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3" w:rsidRPr="00002A47" w:rsidRDefault="00824443" w:rsidP="005D41B9">
      <w:pPr>
        <w:tabs>
          <w:tab w:val="left" w:pos="8364"/>
        </w:tabs>
        <w:ind w:left="2" w:firstLine="2"/>
        <w:jc w:val="right"/>
        <w:rPr>
          <w:rFonts w:ascii="黑体" w:eastAsia="黑体" w:hint="eastAsia"/>
          <w:b/>
          <w:sz w:val="32"/>
        </w:rPr>
      </w:pPr>
      <w:r w:rsidRPr="00002A47">
        <w:rPr>
          <w:rFonts w:ascii="黑体" w:eastAsia="黑体" w:hint="eastAsia"/>
          <w:b/>
          <w:sz w:val="32"/>
        </w:rPr>
        <w:t xml:space="preserve"> </w:t>
      </w:r>
    </w:p>
    <w:p w:rsidR="00824443" w:rsidRPr="009D281F" w:rsidRDefault="00824443" w:rsidP="005D41B9">
      <w:pPr>
        <w:ind w:leftChars="3579" w:left="7223" w:right="688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18"/>
          <w:szCs w:val="18"/>
        </w:rPr>
        <w:t xml:space="preserve">           </w:t>
      </w:r>
      <w:r w:rsidRPr="009D281F">
        <w:rPr>
          <w:rFonts w:ascii="黑体" w:eastAsia="黑体" w:hint="eastAsia"/>
          <w:sz w:val="32"/>
          <w:szCs w:val="32"/>
        </w:rPr>
        <w:t xml:space="preserve">  </w:t>
      </w:r>
      <w:r w:rsidR="00DF711B">
        <w:rPr>
          <w:rFonts w:ascii="黑体" w:eastAsia="黑体" w:hint="eastAsia"/>
          <w:sz w:val="32"/>
          <w:szCs w:val="32"/>
        </w:rPr>
        <w:t xml:space="preserve"> 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795"/>
        <w:gridCol w:w="2265"/>
      </w:tblGrid>
      <w:tr w:rsidR="00E0407A" w:rsidRPr="002F4C9A">
        <w:trPr>
          <w:hidden/>
        </w:trPr>
        <w:tc>
          <w:tcPr>
            <w:tcW w:w="3750" w:type="pct"/>
            <w:shd w:val="clear" w:color="auto" w:fill="auto"/>
          </w:tcPr>
          <w:p w:rsidR="00E0407A" w:rsidRPr="002F4C9A" w:rsidRDefault="00E0407A" w:rsidP="002F4C9A">
            <w:pPr>
              <w:tabs>
                <w:tab w:val="left" w:pos="3636"/>
                <w:tab w:val="left" w:pos="4257"/>
                <w:tab w:val="center" w:pos="4337"/>
              </w:tabs>
              <w:jc w:val="distribute"/>
              <w:rPr>
                <w:rFonts w:ascii="方正小标宋" w:eastAsia="方正小标宋" w:hint="eastAsia"/>
                <w:b/>
                <w:vanish/>
                <w:color w:val="FF0000"/>
                <w:sz w:val="80"/>
              </w:rPr>
            </w:pPr>
            <w:r w:rsidRPr="002F4C9A">
              <w:rPr>
                <w:rFonts w:ascii="方正小标宋" w:eastAsia="方正小标宋" w:hint="eastAsia"/>
                <w:b/>
                <w:vanish/>
                <w:color w:val="FF0000"/>
                <w:sz w:val="80"/>
              </w:rPr>
              <w:t>舟山市财政局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0407A" w:rsidRPr="002F4C9A" w:rsidRDefault="00E0407A" w:rsidP="002F4C9A">
            <w:pPr>
              <w:tabs>
                <w:tab w:val="left" w:pos="3636"/>
                <w:tab w:val="left" w:pos="4257"/>
                <w:tab w:val="center" w:pos="4337"/>
              </w:tabs>
              <w:jc w:val="distribute"/>
              <w:rPr>
                <w:rFonts w:ascii="方正小标宋" w:eastAsia="方正小标宋" w:hint="eastAsia"/>
                <w:b/>
                <w:vanish/>
                <w:color w:val="FF0000"/>
                <w:sz w:val="80"/>
              </w:rPr>
            </w:pPr>
            <w:r w:rsidRPr="002F4C9A">
              <w:rPr>
                <w:rFonts w:ascii="方正小标宋" w:eastAsia="方正小标宋" w:hint="eastAsia"/>
                <w:b/>
                <w:vanish/>
                <w:color w:val="FF0000"/>
                <w:sz w:val="80"/>
              </w:rPr>
              <w:t>文件</w:t>
            </w:r>
          </w:p>
        </w:tc>
      </w:tr>
      <w:tr w:rsidR="00E0407A" w:rsidRPr="002F4C9A">
        <w:trPr>
          <w:hidden/>
        </w:trPr>
        <w:tc>
          <w:tcPr>
            <w:tcW w:w="3750" w:type="pct"/>
            <w:shd w:val="clear" w:color="auto" w:fill="auto"/>
          </w:tcPr>
          <w:p w:rsidR="00E0407A" w:rsidRPr="002F4C9A" w:rsidRDefault="00E0407A" w:rsidP="002F4C9A">
            <w:pPr>
              <w:tabs>
                <w:tab w:val="left" w:pos="3636"/>
                <w:tab w:val="left" w:pos="4257"/>
                <w:tab w:val="center" w:pos="4337"/>
              </w:tabs>
              <w:jc w:val="distribute"/>
              <w:rPr>
                <w:rFonts w:ascii="方正小标宋" w:eastAsia="方正小标宋" w:hint="eastAsia"/>
                <w:b/>
                <w:vanish/>
                <w:color w:val="FF0000"/>
                <w:sz w:val="80"/>
              </w:rPr>
            </w:pPr>
            <w:r w:rsidRPr="002F4C9A">
              <w:rPr>
                <w:rFonts w:ascii="方正小标宋" w:eastAsia="方正小标宋" w:hint="eastAsia"/>
                <w:b/>
                <w:vanish/>
                <w:color w:val="FF0000"/>
                <w:sz w:val="80"/>
              </w:rPr>
              <w:t>舟山市司法局</w:t>
            </w:r>
          </w:p>
        </w:tc>
        <w:tc>
          <w:tcPr>
            <w:tcW w:w="1250" w:type="pct"/>
            <w:vMerge/>
            <w:shd w:val="clear" w:color="auto" w:fill="auto"/>
          </w:tcPr>
          <w:p w:rsidR="00E0407A" w:rsidRPr="002F4C9A" w:rsidRDefault="00E0407A" w:rsidP="002F4C9A">
            <w:pPr>
              <w:tabs>
                <w:tab w:val="left" w:pos="3636"/>
                <w:tab w:val="left" w:pos="4257"/>
                <w:tab w:val="center" w:pos="4337"/>
              </w:tabs>
              <w:jc w:val="distribute"/>
              <w:rPr>
                <w:rFonts w:ascii="方正小标宋" w:eastAsia="方正小标宋" w:hint="eastAsia"/>
                <w:b/>
                <w:color w:val="FF0000"/>
                <w:sz w:val="80"/>
              </w:rPr>
            </w:pPr>
          </w:p>
        </w:tc>
      </w:tr>
    </w:tbl>
    <w:p w:rsidR="00824443" w:rsidRDefault="00824443" w:rsidP="006B6E67">
      <w:pPr>
        <w:tabs>
          <w:tab w:val="left" w:pos="3636"/>
          <w:tab w:val="left" w:pos="4257"/>
          <w:tab w:val="center" w:pos="4337"/>
        </w:tabs>
        <w:rPr>
          <w:rFonts w:ascii="仿宋_GB2312" w:eastAsia="仿宋_GB2312" w:hint="eastAsia"/>
          <w:sz w:val="32"/>
        </w:rPr>
      </w:pPr>
    </w:p>
    <w:p w:rsidR="006B6E67" w:rsidRDefault="006B6E67" w:rsidP="005D41B9">
      <w:pPr>
        <w:tabs>
          <w:tab w:val="left" w:pos="3636"/>
          <w:tab w:val="left" w:pos="4257"/>
          <w:tab w:val="center" w:pos="4337"/>
        </w:tabs>
        <w:jc w:val="left"/>
        <w:rPr>
          <w:rFonts w:ascii="仿宋_GB2312" w:eastAsia="仿宋_GB2312" w:hint="eastAsia"/>
          <w:sz w:val="32"/>
        </w:rPr>
      </w:pPr>
    </w:p>
    <w:p w:rsidR="00D96DC0" w:rsidRPr="005B738C" w:rsidRDefault="00046A9D" w:rsidP="0099556C">
      <w:pPr>
        <w:tabs>
          <w:tab w:val="left" w:pos="3948"/>
          <w:tab w:val="center" w:pos="4337"/>
        </w:tabs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舟财行〔2019〕40号</w:t>
      </w:r>
    </w:p>
    <w:p w:rsidR="00824443" w:rsidRPr="00427B1B" w:rsidRDefault="007514F3" w:rsidP="00427B1B">
      <w:pPr>
        <w:tabs>
          <w:tab w:val="center" w:pos="4337"/>
        </w:tabs>
        <w:spacing w:line="540" w:lineRule="exact"/>
        <w:jc w:val="center"/>
        <w:rPr>
          <w:rFonts w:ascii="方正小标宋简体" w:hAnsi="方正小标宋简体" w:hint="eastAsia"/>
          <w:sz w:val="32"/>
          <w:szCs w:val="32"/>
        </w:rPr>
      </w:pPr>
      <w:r w:rsidRPr="00D96DC0">
        <w:rPr>
          <w:rFonts w:ascii="方正小标宋简体" w:eastAsia="方正小标宋简体" w:hint="eastAsia"/>
          <w:noProof/>
          <w:vanish/>
          <w:sz w:val="32"/>
          <w:szCs w:val="32"/>
        </w:rPr>
        <w:pict>
          <v:line id="_x0000_s1027" style="position:absolute;left:0;text-align:left;z-index:251657728" from="-.75pt,2.25pt" to="443.65pt,3pt" strokecolor="red" strokeweight="2.25pt"/>
        </w:pict>
      </w:r>
    </w:p>
    <w:p w:rsidR="00824443" w:rsidRPr="00427B1B" w:rsidRDefault="00824443" w:rsidP="00427B1B">
      <w:pPr>
        <w:tabs>
          <w:tab w:val="center" w:pos="4337"/>
        </w:tabs>
        <w:spacing w:line="540" w:lineRule="exact"/>
        <w:jc w:val="center"/>
        <w:rPr>
          <w:rFonts w:ascii="方正小标宋简体" w:hint="eastAsia"/>
          <w:sz w:val="32"/>
          <w:szCs w:val="32"/>
        </w:rPr>
      </w:pPr>
    </w:p>
    <w:p w:rsidR="00D34889" w:rsidRDefault="00D34889" w:rsidP="0041120C">
      <w:pPr>
        <w:tabs>
          <w:tab w:val="center" w:pos="4337"/>
        </w:tabs>
        <w:spacing w:line="700" w:lineRule="exact"/>
        <w:jc w:val="center"/>
        <w:rPr>
          <w:ins w:id="0" w:author="潘玲玲" w:date="2019-07-29T16:27:00Z"/>
          <w:rFonts w:ascii="方正小标宋_GBK" w:eastAsia="方正小标宋_GBK" w:hint="eastAsia"/>
          <w:spacing w:val="-8"/>
          <w:sz w:val="44"/>
          <w:szCs w:val="44"/>
        </w:rPr>
      </w:pPr>
      <w:r>
        <w:rPr>
          <w:rFonts w:ascii="方正小标宋_GBK" w:eastAsia="方正小标宋_GBK" w:hint="eastAsia"/>
          <w:spacing w:val="-8"/>
          <w:sz w:val="44"/>
          <w:szCs w:val="44"/>
        </w:rPr>
        <w:t>舟山市财政局 舟山市司法局关于下达2019年</w:t>
      </w:r>
    </w:p>
    <w:p w:rsidR="00824443" w:rsidRPr="00647B86" w:rsidRDefault="00D34889" w:rsidP="0041120C">
      <w:pPr>
        <w:numPr>
          <w:ins w:id="1" w:author="潘玲玲" w:date="2019-07-29T16:27:00Z"/>
        </w:numPr>
        <w:tabs>
          <w:tab w:val="center" w:pos="4337"/>
        </w:tabs>
        <w:spacing w:line="700" w:lineRule="exact"/>
        <w:jc w:val="center"/>
        <w:rPr>
          <w:rFonts w:ascii="方正小标宋_GBK" w:eastAsia="方正小标宋_GBK" w:hint="eastAsia"/>
          <w:spacing w:val="-8"/>
          <w:sz w:val="44"/>
          <w:szCs w:val="44"/>
        </w:rPr>
      </w:pPr>
      <w:r>
        <w:rPr>
          <w:rFonts w:ascii="方正小标宋_GBK" w:eastAsia="方正小标宋_GBK" w:hint="eastAsia"/>
          <w:spacing w:val="-8"/>
          <w:sz w:val="44"/>
          <w:szCs w:val="44"/>
        </w:rPr>
        <w:t>市级司法行政专项资金的通知</w:t>
      </w:r>
    </w:p>
    <w:p w:rsidR="00824443" w:rsidRPr="00523EA3" w:rsidRDefault="00824443" w:rsidP="0041120C">
      <w:pPr>
        <w:tabs>
          <w:tab w:val="center" w:pos="4337"/>
        </w:tabs>
        <w:spacing w:line="700" w:lineRule="exact"/>
        <w:jc w:val="center"/>
        <w:rPr>
          <w:rFonts w:ascii="仿宋_GB2312" w:eastAsia="仿宋_GB2312" w:hint="eastAsia"/>
        </w:rPr>
      </w:pPr>
    </w:p>
    <w:p w:rsidR="00824443" w:rsidRPr="003B654A" w:rsidRDefault="00E0407A" w:rsidP="003B654A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各县（区）财政局、司法局，新城管委会、普陀山-朱家尖管委会</w:t>
      </w:r>
      <w:r w:rsidR="00824443" w:rsidRPr="003B654A">
        <w:rPr>
          <w:rFonts w:ascii="仿宋_GB2312" w:eastAsia="仿宋_GB2312" w:hint="eastAsia"/>
          <w:sz w:val="32"/>
          <w:szCs w:val="32"/>
        </w:rPr>
        <w:t>：</w:t>
      </w:r>
    </w:p>
    <w:p w:rsidR="00647B86" w:rsidRDefault="00647B86" w:rsidP="00647B86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647B86">
        <w:rPr>
          <w:rFonts w:ascii="仿宋_GB2312" w:eastAsia="仿宋_GB2312" w:hint="eastAsia"/>
          <w:spacing w:val="4"/>
          <w:sz w:val="32"/>
          <w:szCs w:val="32"/>
        </w:rPr>
        <w:t>为推动我市司法行政工作深入开展，根据《舟山市司法行政专项资金管理办法》（舟财行〔2015〕38号）文件精神，并结合全市司法行政工作实际情况，现将2019年市级司法行政专项资金下达给你们（详见附件），同时相应增加你单位2019年</w:t>
      </w:r>
      <w:r w:rsidRPr="00647B86">
        <w:rPr>
          <w:rFonts w:ascii="仿宋_GB2312" w:eastAsia="仿宋_GB2312" w:hint="eastAsia"/>
          <w:spacing w:val="2"/>
          <w:sz w:val="32"/>
          <w:szCs w:val="32"/>
        </w:rPr>
        <w:lastRenderedPageBreak/>
        <w:t>“2040604</w:t>
      </w:r>
      <w:r w:rsidRPr="00683E43">
        <w:rPr>
          <w:rFonts w:ascii="仿宋_GB2312" w:eastAsia="仿宋_GB2312" w:hint="eastAsia"/>
          <w:sz w:val="32"/>
          <w:szCs w:val="32"/>
        </w:rPr>
        <w:t>基层司法业务”支出预算科目。</w:t>
      </w:r>
    </w:p>
    <w:p w:rsidR="00647B86" w:rsidRDefault="00647B86" w:rsidP="00647B86">
      <w:pPr>
        <w:spacing w:line="600" w:lineRule="exact"/>
        <w:ind w:firstLineChars="200" w:firstLine="624"/>
        <w:rPr>
          <w:rFonts w:ascii="仿宋_GB2312" w:eastAsia="仿宋_GB2312" w:hint="eastAsia"/>
          <w:sz w:val="32"/>
          <w:szCs w:val="32"/>
        </w:rPr>
      </w:pPr>
      <w:r w:rsidRPr="00683E43">
        <w:rPr>
          <w:rFonts w:ascii="仿宋_GB2312" w:eastAsia="仿宋_GB2312" w:hint="eastAsia"/>
          <w:sz w:val="32"/>
          <w:szCs w:val="32"/>
        </w:rPr>
        <w:t>本次下达的资金采用因素法分配，具体因素包括人民调解员等级评定及绩效考核情况、社区法律顾问配备及绩效考核情况、司法行政工作考核情况等</w:t>
      </w:r>
      <w:r>
        <w:rPr>
          <w:rFonts w:ascii="仿宋_GB2312" w:eastAsia="仿宋_GB2312" w:hint="eastAsia"/>
          <w:sz w:val="32"/>
          <w:szCs w:val="32"/>
        </w:rPr>
        <w:t>因素</w:t>
      </w:r>
      <w:r w:rsidRPr="00683E43">
        <w:rPr>
          <w:rFonts w:ascii="仿宋_GB2312" w:eastAsia="仿宋_GB2312" w:hint="eastAsia"/>
          <w:sz w:val="32"/>
          <w:szCs w:val="32"/>
        </w:rPr>
        <w:t>。各县</w:t>
      </w:r>
      <w:r>
        <w:rPr>
          <w:rFonts w:ascii="仿宋_GB2312" w:eastAsia="仿宋_GB2312" w:hint="eastAsia"/>
          <w:sz w:val="32"/>
          <w:szCs w:val="32"/>
        </w:rPr>
        <w:t>（</w:t>
      </w:r>
      <w:r w:rsidRPr="00683E43"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）</w:t>
      </w:r>
      <w:r w:rsidRPr="00683E43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功能区</w:t>
      </w:r>
      <w:r w:rsidRPr="00683E43">
        <w:rPr>
          <w:rFonts w:ascii="仿宋_GB2312" w:eastAsia="仿宋_GB2312" w:hint="eastAsia"/>
          <w:sz w:val="32"/>
          <w:szCs w:val="32"/>
        </w:rPr>
        <w:t>管委会财政部门在收文后</w:t>
      </w:r>
      <w:r>
        <w:rPr>
          <w:rFonts w:ascii="仿宋_GB2312" w:eastAsia="仿宋_GB2312" w:hint="eastAsia"/>
          <w:sz w:val="32"/>
          <w:szCs w:val="32"/>
        </w:rPr>
        <w:t>，</w:t>
      </w:r>
      <w:r w:rsidRPr="00683E43">
        <w:rPr>
          <w:rFonts w:ascii="仿宋_GB2312" w:eastAsia="仿宋_GB2312" w:hint="eastAsia"/>
          <w:sz w:val="32"/>
          <w:szCs w:val="32"/>
        </w:rPr>
        <w:t>应统筹地方财力，</w:t>
      </w:r>
      <w:r>
        <w:rPr>
          <w:rFonts w:ascii="仿宋_GB2312" w:eastAsia="仿宋_GB2312" w:hint="eastAsia"/>
          <w:sz w:val="32"/>
          <w:szCs w:val="32"/>
        </w:rPr>
        <w:t>会同司法</w:t>
      </w:r>
      <w:r w:rsidRPr="00E15CBC">
        <w:rPr>
          <w:rFonts w:ascii="仿宋_GB2312" w:eastAsia="仿宋_GB2312" w:hint="eastAsia"/>
          <w:sz w:val="32"/>
          <w:szCs w:val="32"/>
        </w:rPr>
        <w:t>行政</w:t>
      </w:r>
      <w:r>
        <w:rPr>
          <w:rFonts w:ascii="仿宋_GB2312" w:eastAsia="仿宋_GB2312" w:hint="eastAsia"/>
          <w:sz w:val="32"/>
          <w:szCs w:val="32"/>
        </w:rPr>
        <w:t>部门</w:t>
      </w:r>
      <w:r w:rsidRPr="00683E43">
        <w:rPr>
          <w:rFonts w:ascii="仿宋_GB2312" w:eastAsia="仿宋_GB2312" w:hint="eastAsia"/>
          <w:sz w:val="32"/>
          <w:szCs w:val="32"/>
        </w:rPr>
        <w:t>及时</w:t>
      </w:r>
      <w:r>
        <w:rPr>
          <w:rFonts w:ascii="仿宋_GB2312" w:eastAsia="仿宋_GB2312" w:hint="eastAsia"/>
          <w:sz w:val="32"/>
          <w:szCs w:val="32"/>
        </w:rPr>
        <w:t>分配和</w:t>
      </w:r>
      <w:r w:rsidRPr="00683E43">
        <w:rPr>
          <w:rFonts w:ascii="仿宋_GB2312" w:eastAsia="仿宋_GB2312" w:hint="eastAsia"/>
          <w:sz w:val="32"/>
          <w:szCs w:val="32"/>
        </w:rPr>
        <w:t>下达资金，并将资金分配方案上报市财政局、市司法局备案。同时，</w:t>
      </w:r>
      <w:r>
        <w:rPr>
          <w:rFonts w:ascii="仿宋_GB2312" w:eastAsia="仿宋_GB2312" w:hint="eastAsia"/>
          <w:sz w:val="32"/>
          <w:szCs w:val="32"/>
        </w:rPr>
        <w:t>各单位</w:t>
      </w:r>
      <w:r w:rsidRPr="00683E43">
        <w:rPr>
          <w:rFonts w:ascii="仿宋_GB2312" w:eastAsia="仿宋_GB2312" w:hint="eastAsia"/>
          <w:sz w:val="32"/>
          <w:szCs w:val="32"/>
        </w:rPr>
        <w:t>应切实加强专项资金管理，确保专款专用，提高财政资金使用效益。</w:t>
      </w:r>
    </w:p>
    <w:p w:rsidR="00647B86" w:rsidRDefault="00647B86" w:rsidP="00647B86">
      <w:pPr>
        <w:spacing w:line="600" w:lineRule="exact"/>
        <w:ind w:firstLineChars="200" w:firstLine="624"/>
        <w:rPr>
          <w:rFonts w:ascii="仿宋_GB2312" w:eastAsia="仿宋_GB2312" w:hint="eastAsia"/>
          <w:sz w:val="32"/>
          <w:szCs w:val="32"/>
        </w:rPr>
      </w:pPr>
    </w:p>
    <w:p w:rsidR="00647B86" w:rsidDel="00D34889" w:rsidRDefault="00647B86" w:rsidP="00647B86">
      <w:pPr>
        <w:spacing w:line="600" w:lineRule="exact"/>
        <w:ind w:firstLineChars="200" w:firstLine="624"/>
        <w:rPr>
          <w:del w:id="2" w:author="潘玲玲" w:date="2019-07-29T16:27:00Z"/>
          <w:rFonts w:ascii="仿宋_GB2312" w:eastAsia="仿宋_GB2312" w:hint="eastAsia"/>
          <w:sz w:val="32"/>
          <w:szCs w:val="32"/>
        </w:rPr>
      </w:pPr>
    </w:p>
    <w:p w:rsidR="00647B86" w:rsidRPr="00683E43" w:rsidRDefault="00647B86" w:rsidP="00647B86">
      <w:pPr>
        <w:spacing w:line="600" w:lineRule="exact"/>
        <w:ind w:firstLineChars="200" w:firstLine="624"/>
        <w:rPr>
          <w:rFonts w:ascii="仿宋_GB2312" w:eastAsia="仿宋_GB2312" w:hint="eastAsia"/>
          <w:sz w:val="32"/>
          <w:szCs w:val="32"/>
        </w:rPr>
      </w:pPr>
      <w:r w:rsidRPr="00683E43">
        <w:rPr>
          <w:rFonts w:ascii="仿宋_GB2312" w:eastAsia="仿宋_GB2312" w:hint="eastAsia"/>
          <w:sz w:val="32"/>
          <w:szCs w:val="32"/>
        </w:rPr>
        <w:t>附件：201</w:t>
      </w:r>
      <w:r>
        <w:rPr>
          <w:rFonts w:ascii="仿宋_GB2312" w:eastAsia="仿宋_GB2312" w:hint="eastAsia"/>
          <w:sz w:val="32"/>
          <w:szCs w:val="32"/>
        </w:rPr>
        <w:t>9</w:t>
      </w:r>
      <w:r w:rsidRPr="00683E43">
        <w:rPr>
          <w:rFonts w:ascii="仿宋_GB2312" w:eastAsia="仿宋_GB2312" w:hint="eastAsia"/>
          <w:sz w:val="32"/>
          <w:szCs w:val="32"/>
        </w:rPr>
        <w:t>年市级司法行政专项资金分配表</w:t>
      </w:r>
    </w:p>
    <w:p w:rsidR="00647B86" w:rsidRDefault="00647B86" w:rsidP="00647B86">
      <w:pPr>
        <w:spacing w:line="600" w:lineRule="exact"/>
        <w:ind w:firstLineChars="200" w:firstLine="624"/>
        <w:rPr>
          <w:rFonts w:ascii="仿宋_GB2312" w:eastAsia="仿宋_GB2312" w:hint="eastAsia"/>
          <w:sz w:val="32"/>
          <w:szCs w:val="32"/>
        </w:rPr>
      </w:pPr>
    </w:p>
    <w:p w:rsidR="00647B86" w:rsidRDefault="00647B86" w:rsidP="00647B86">
      <w:pPr>
        <w:spacing w:line="600" w:lineRule="exact"/>
        <w:ind w:firstLineChars="200" w:firstLine="624"/>
        <w:rPr>
          <w:rFonts w:ascii="仿宋_GB2312" w:eastAsia="仿宋_GB2312" w:hint="eastAsia"/>
          <w:sz w:val="32"/>
          <w:szCs w:val="32"/>
        </w:rPr>
      </w:pPr>
    </w:p>
    <w:p w:rsidR="00647B86" w:rsidRDefault="00647B86" w:rsidP="00647B86">
      <w:pPr>
        <w:spacing w:line="600" w:lineRule="exact"/>
        <w:ind w:firstLineChars="200" w:firstLine="624"/>
        <w:rPr>
          <w:rFonts w:ascii="仿宋_GB2312" w:eastAsia="仿宋_GB2312" w:hint="eastAsia"/>
          <w:sz w:val="32"/>
          <w:szCs w:val="32"/>
        </w:rPr>
      </w:pPr>
    </w:p>
    <w:p w:rsidR="00647B86" w:rsidRDefault="00647B86" w:rsidP="00647B86">
      <w:pPr>
        <w:spacing w:line="600" w:lineRule="exact"/>
        <w:ind w:right="24" w:firstLineChars="200" w:firstLine="624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683E4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683E43">
        <w:rPr>
          <w:rFonts w:ascii="仿宋_GB2312" w:eastAsia="仿宋_GB2312" w:hint="eastAsia"/>
          <w:sz w:val="32"/>
          <w:szCs w:val="32"/>
        </w:rPr>
        <w:t>舟山市财政局      舟山市司法局</w:t>
      </w:r>
    </w:p>
    <w:p w:rsidR="00647B86" w:rsidRPr="00683E43" w:rsidRDefault="00647B86" w:rsidP="00647B86">
      <w:pPr>
        <w:tabs>
          <w:tab w:val="left" w:pos="7560"/>
        </w:tabs>
        <w:spacing w:line="600" w:lineRule="exact"/>
        <w:ind w:right="624" w:firstLineChars="200" w:firstLine="624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smartTag w:uri="urn:schemas-microsoft-com:office:smarttags" w:element="chsdate">
        <w:smartTagPr>
          <w:attr w:name="Year" w:val="2019"/>
          <w:attr w:name="Month" w:val="7"/>
          <w:attr w:name="Day" w:val="16"/>
          <w:attr w:name="IsLunarDate" w:val="False"/>
          <w:attr w:name="IsROCDate" w:val="False"/>
        </w:smartTagPr>
        <w:r w:rsidRPr="00683E43">
          <w:rPr>
            <w:rFonts w:ascii="仿宋_GB2312" w:eastAsia="仿宋_GB2312" w:hint="eastAsia"/>
            <w:sz w:val="32"/>
            <w:szCs w:val="32"/>
          </w:rPr>
          <w:t>201</w:t>
        </w:r>
        <w:r>
          <w:rPr>
            <w:rFonts w:ascii="仿宋_GB2312" w:eastAsia="仿宋_GB2312" w:hint="eastAsia"/>
            <w:sz w:val="32"/>
            <w:szCs w:val="32"/>
          </w:rPr>
          <w:t>9</w:t>
        </w:r>
        <w:r w:rsidRPr="00683E43"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 w:hint="eastAsia"/>
            <w:sz w:val="32"/>
            <w:szCs w:val="32"/>
          </w:rPr>
          <w:t>7</w:t>
        </w:r>
        <w:r w:rsidRPr="00683E43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 w:hint="eastAsia"/>
            <w:sz w:val="32"/>
            <w:szCs w:val="32"/>
          </w:rPr>
          <w:t>16</w:t>
        </w:r>
        <w:r w:rsidRPr="00683E43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647B86" w:rsidRDefault="00647B86" w:rsidP="00647B86">
      <w:pPr>
        <w:rPr>
          <w:rFonts w:ascii="黑体" w:eastAsia="黑体" w:hAnsi="黑体" w:hint="eastAsia"/>
          <w:sz w:val="32"/>
          <w:szCs w:val="32"/>
        </w:rPr>
      </w:pPr>
    </w:p>
    <w:p w:rsidR="00647B86" w:rsidRDefault="00647B86" w:rsidP="00647B86">
      <w:pPr>
        <w:rPr>
          <w:rFonts w:ascii="黑体" w:eastAsia="黑体" w:hAnsi="黑体" w:hint="eastAsia"/>
          <w:sz w:val="32"/>
          <w:szCs w:val="32"/>
        </w:rPr>
      </w:pPr>
    </w:p>
    <w:p w:rsidR="00647B86" w:rsidRDefault="00647B86" w:rsidP="00647B86">
      <w:pPr>
        <w:rPr>
          <w:rFonts w:ascii="黑体" w:eastAsia="黑体" w:hAnsi="黑体" w:hint="eastAsia"/>
          <w:sz w:val="32"/>
          <w:szCs w:val="32"/>
        </w:rPr>
      </w:pPr>
    </w:p>
    <w:p w:rsidR="00647B86" w:rsidRDefault="00647B86" w:rsidP="00647B86">
      <w:pPr>
        <w:rPr>
          <w:rFonts w:ascii="黑体" w:eastAsia="黑体" w:hAnsi="黑体" w:hint="eastAsia"/>
          <w:sz w:val="32"/>
          <w:szCs w:val="32"/>
        </w:rPr>
      </w:pPr>
    </w:p>
    <w:p w:rsidR="00647B86" w:rsidRDefault="00647B86" w:rsidP="00647B86">
      <w:pPr>
        <w:rPr>
          <w:rFonts w:ascii="黑体" w:eastAsia="黑体" w:hAnsi="黑体" w:hint="eastAsia"/>
          <w:sz w:val="32"/>
          <w:szCs w:val="32"/>
        </w:rPr>
      </w:pPr>
    </w:p>
    <w:p w:rsidR="00D34889" w:rsidRDefault="00D34889" w:rsidP="00647B86">
      <w:pPr>
        <w:numPr>
          <w:ins w:id="3" w:author="潘玲玲" w:date="2019-07-29T16:27:00Z"/>
        </w:numPr>
        <w:rPr>
          <w:ins w:id="4" w:author="潘玲玲" w:date="2019-07-29T16:27:00Z"/>
          <w:rFonts w:ascii="黑体" w:eastAsia="黑体" w:hAnsi="黑体" w:hint="eastAsia"/>
          <w:sz w:val="32"/>
          <w:szCs w:val="32"/>
        </w:rPr>
      </w:pPr>
    </w:p>
    <w:p w:rsidR="00647B86" w:rsidRPr="00683E43" w:rsidRDefault="00647B86" w:rsidP="00647B86">
      <w:pPr>
        <w:rPr>
          <w:rFonts w:ascii="黑体" w:eastAsia="黑体" w:hAnsi="黑体" w:hint="eastAsia"/>
          <w:sz w:val="32"/>
          <w:szCs w:val="32"/>
        </w:rPr>
      </w:pPr>
      <w:r w:rsidRPr="00683E43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647B86" w:rsidRPr="00FA4A51" w:rsidRDefault="00647B86" w:rsidP="00D34889">
      <w:pPr>
        <w:spacing w:line="600" w:lineRule="exact"/>
        <w:ind w:right="220"/>
        <w:jc w:val="center"/>
        <w:rPr>
          <w:rFonts w:ascii="方正小标宋_GBK" w:eastAsia="方正小标宋_GBK" w:hint="eastAsia"/>
          <w:sz w:val="36"/>
          <w:szCs w:val="36"/>
        </w:rPr>
        <w:pPrChange w:id="5" w:author="潘玲玲" w:date="2019-07-29T16:28:00Z">
          <w:pPr>
            <w:spacing w:line="600" w:lineRule="exact"/>
            <w:ind w:right="220"/>
            <w:jc w:val="center"/>
          </w:pPr>
        </w:pPrChange>
      </w:pPr>
      <w:r w:rsidRPr="00FA4A51">
        <w:rPr>
          <w:rFonts w:ascii="方正小标宋_GBK" w:eastAsia="方正小标宋_GBK" w:hint="eastAsia"/>
          <w:sz w:val="36"/>
          <w:szCs w:val="36"/>
        </w:rPr>
        <w:t>201</w:t>
      </w:r>
      <w:r>
        <w:rPr>
          <w:rFonts w:ascii="方正小标宋_GBK" w:eastAsia="方正小标宋_GBK" w:hint="eastAsia"/>
          <w:sz w:val="36"/>
          <w:szCs w:val="36"/>
        </w:rPr>
        <w:t>9</w:t>
      </w:r>
      <w:r w:rsidRPr="00FA4A51">
        <w:rPr>
          <w:rFonts w:ascii="方正小标宋_GBK" w:eastAsia="方正小标宋_GBK" w:hint="eastAsia"/>
          <w:sz w:val="36"/>
          <w:szCs w:val="36"/>
        </w:rPr>
        <w:t>年市级司法行政专项资金分配表</w:t>
      </w:r>
    </w:p>
    <w:p w:rsidR="00647B86" w:rsidRPr="00683E43" w:rsidRDefault="00647B86" w:rsidP="00D34889">
      <w:pPr>
        <w:spacing w:beforeLines="50" w:line="600" w:lineRule="exact"/>
        <w:ind w:right="252"/>
        <w:jc w:val="right"/>
        <w:rPr>
          <w:rFonts w:ascii="仿宋_GB2312" w:eastAsia="仿宋_GB2312" w:hint="eastAsia"/>
          <w:sz w:val="32"/>
          <w:szCs w:val="32"/>
        </w:rPr>
        <w:pPrChange w:id="6" w:author="潘玲玲" w:date="2019-07-29T16:28:00Z">
          <w:pPr>
            <w:spacing w:beforeLines="50" w:line="600" w:lineRule="exact"/>
            <w:ind w:right="408"/>
            <w:jc w:val="right"/>
          </w:pPr>
        </w:pPrChange>
      </w:pPr>
      <w:r w:rsidRPr="00683E43">
        <w:rPr>
          <w:rFonts w:ascii="仿宋_GB2312" w:eastAsia="仿宋_GB2312" w:hint="eastAsia"/>
          <w:sz w:val="32"/>
          <w:szCs w:val="32"/>
        </w:rPr>
        <w:t>单位：万元</w:t>
      </w:r>
    </w:p>
    <w:tbl>
      <w:tblPr>
        <w:tblW w:w="8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6"/>
        <w:gridCol w:w="1624"/>
        <w:gridCol w:w="1976"/>
        <w:gridCol w:w="1739"/>
      </w:tblGrid>
      <w:tr w:rsidR="00647B86" w:rsidRPr="00647B86">
        <w:trPr>
          <w:jc w:val="center"/>
        </w:trPr>
        <w:tc>
          <w:tcPr>
            <w:tcW w:w="2976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47B86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624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47B86">
              <w:rPr>
                <w:rFonts w:ascii="仿宋_GB2312" w:eastAsia="仿宋_GB2312" w:hint="eastAsia"/>
                <w:sz w:val="32"/>
                <w:szCs w:val="32"/>
              </w:rPr>
              <w:t>分配金额</w:t>
            </w:r>
          </w:p>
        </w:tc>
        <w:tc>
          <w:tcPr>
            <w:tcW w:w="1976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47B86">
              <w:rPr>
                <w:rFonts w:ascii="仿宋_GB2312" w:eastAsia="仿宋_GB2312" w:hint="eastAsia"/>
                <w:sz w:val="32"/>
                <w:szCs w:val="32"/>
              </w:rPr>
              <w:t>已提前下达</w:t>
            </w:r>
          </w:p>
        </w:tc>
        <w:tc>
          <w:tcPr>
            <w:tcW w:w="1739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47B86">
              <w:rPr>
                <w:rFonts w:ascii="仿宋_GB2312" w:eastAsia="仿宋_GB2312" w:hint="eastAsia"/>
                <w:sz w:val="32"/>
                <w:szCs w:val="32"/>
              </w:rPr>
              <w:t>本次下达</w:t>
            </w:r>
          </w:p>
        </w:tc>
      </w:tr>
      <w:tr w:rsidR="00647B86" w:rsidRPr="00647B86">
        <w:trPr>
          <w:jc w:val="center"/>
        </w:trPr>
        <w:tc>
          <w:tcPr>
            <w:tcW w:w="2976" w:type="dxa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47B86">
              <w:rPr>
                <w:rFonts w:ascii="仿宋_GB2312" w:eastAsia="仿宋_GB2312" w:hint="eastAsia"/>
                <w:sz w:val="32"/>
                <w:szCs w:val="32"/>
              </w:rPr>
              <w:t>定海区</w:t>
            </w:r>
          </w:p>
        </w:tc>
        <w:tc>
          <w:tcPr>
            <w:tcW w:w="1624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hint="eastAsia"/>
                <w:sz w:val="32"/>
                <w:szCs w:val="32"/>
              </w:rPr>
              <w:t>28.8</w:t>
            </w:r>
          </w:p>
        </w:tc>
        <w:tc>
          <w:tcPr>
            <w:tcW w:w="1976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eastAsia="仿宋_GB2312" w:hint="eastAsia"/>
                <w:sz w:val="32"/>
                <w:szCs w:val="32"/>
              </w:rPr>
              <w:t>20.2</w:t>
            </w:r>
          </w:p>
        </w:tc>
        <w:tc>
          <w:tcPr>
            <w:tcW w:w="1739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hint="eastAsia"/>
                <w:sz w:val="32"/>
                <w:szCs w:val="32"/>
              </w:rPr>
              <w:t>8.6</w:t>
            </w:r>
          </w:p>
        </w:tc>
      </w:tr>
      <w:tr w:rsidR="00647B86" w:rsidRPr="00647B86">
        <w:trPr>
          <w:jc w:val="center"/>
        </w:trPr>
        <w:tc>
          <w:tcPr>
            <w:tcW w:w="2976" w:type="dxa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47B86">
              <w:rPr>
                <w:rFonts w:ascii="仿宋_GB2312" w:eastAsia="仿宋_GB2312" w:hint="eastAsia"/>
                <w:sz w:val="32"/>
                <w:szCs w:val="32"/>
              </w:rPr>
              <w:t>普陀区</w:t>
            </w:r>
          </w:p>
        </w:tc>
        <w:tc>
          <w:tcPr>
            <w:tcW w:w="1624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hint="eastAsia"/>
                <w:sz w:val="32"/>
                <w:szCs w:val="32"/>
              </w:rPr>
              <w:t>24.2</w:t>
            </w:r>
          </w:p>
        </w:tc>
        <w:tc>
          <w:tcPr>
            <w:tcW w:w="1976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eastAsia="仿宋_GB2312"/>
                <w:sz w:val="32"/>
                <w:szCs w:val="32"/>
              </w:rPr>
              <w:t>16.</w:t>
            </w:r>
            <w:r w:rsidRPr="00647B86"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739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hint="eastAsia"/>
                <w:sz w:val="32"/>
                <w:szCs w:val="32"/>
              </w:rPr>
              <w:t>7.3</w:t>
            </w:r>
          </w:p>
        </w:tc>
      </w:tr>
      <w:tr w:rsidR="00647B86" w:rsidRPr="00647B86">
        <w:trPr>
          <w:jc w:val="center"/>
        </w:trPr>
        <w:tc>
          <w:tcPr>
            <w:tcW w:w="2976" w:type="dxa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47B86">
              <w:rPr>
                <w:rFonts w:ascii="仿宋_GB2312" w:eastAsia="仿宋_GB2312" w:hint="eastAsia"/>
                <w:sz w:val="32"/>
                <w:szCs w:val="32"/>
              </w:rPr>
              <w:t>岱山县</w:t>
            </w:r>
          </w:p>
        </w:tc>
        <w:tc>
          <w:tcPr>
            <w:tcW w:w="1624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hint="eastAsia"/>
                <w:sz w:val="32"/>
                <w:szCs w:val="32"/>
              </w:rPr>
              <w:t>19.4</w:t>
            </w:r>
          </w:p>
        </w:tc>
        <w:tc>
          <w:tcPr>
            <w:tcW w:w="1976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eastAsia="仿宋_GB2312" w:hint="eastAsia"/>
                <w:sz w:val="32"/>
                <w:szCs w:val="32"/>
              </w:rPr>
              <w:t>13.6</w:t>
            </w:r>
          </w:p>
        </w:tc>
        <w:tc>
          <w:tcPr>
            <w:tcW w:w="1739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hint="eastAsia"/>
                <w:sz w:val="32"/>
                <w:szCs w:val="32"/>
              </w:rPr>
              <w:t>5.8</w:t>
            </w:r>
          </w:p>
        </w:tc>
      </w:tr>
      <w:tr w:rsidR="00647B86" w:rsidRPr="00647B86">
        <w:trPr>
          <w:jc w:val="center"/>
        </w:trPr>
        <w:tc>
          <w:tcPr>
            <w:tcW w:w="2976" w:type="dxa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47B86">
              <w:rPr>
                <w:rFonts w:ascii="仿宋_GB2312" w:eastAsia="仿宋_GB2312" w:hint="eastAsia"/>
                <w:sz w:val="32"/>
                <w:szCs w:val="32"/>
              </w:rPr>
              <w:t>嵊泗县</w:t>
            </w:r>
          </w:p>
        </w:tc>
        <w:tc>
          <w:tcPr>
            <w:tcW w:w="1624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hint="eastAsia"/>
                <w:sz w:val="32"/>
                <w:szCs w:val="32"/>
              </w:rPr>
              <w:t>10.8</w:t>
            </w:r>
          </w:p>
        </w:tc>
        <w:tc>
          <w:tcPr>
            <w:tcW w:w="1976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eastAsia="仿宋_GB2312"/>
                <w:sz w:val="32"/>
                <w:szCs w:val="32"/>
              </w:rPr>
              <w:t>7.</w:t>
            </w:r>
            <w:r w:rsidRPr="00647B86"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39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hint="eastAsia"/>
                <w:sz w:val="32"/>
                <w:szCs w:val="32"/>
              </w:rPr>
              <w:t>3.2</w:t>
            </w:r>
          </w:p>
        </w:tc>
      </w:tr>
      <w:tr w:rsidR="00647B86" w:rsidRPr="00647B86">
        <w:trPr>
          <w:jc w:val="center"/>
        </w:trPr>
        <w:tc>
          <w:tcPr>
            <w:tcW w:w="2976" w:type="dxa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47B86">
              <w:rPr>
                <w:rFonts w:ascii="仿宋_GB2312" w:eastAsia="仿宋_GB2312" w:hint="eastAsia"/>
                <w:sz w:val="32"/>
                <w:szCs w:val="32"/>
              </w:rPr>
              <w:t>新城管委会</w:t>
            </w:r>
          </w:p>
        </w:tc>
        <w:tc>
          <w:tcPr>
            <w:tcW w:w="1624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hint="eastAsia"/>
                <w:sz w:val="32"/>
                <w:szCs w:val="32"/>
              </w:rPr>
              <w:t>12.8</w:t>
            </w:r>
          </w:p>
        </w:tc>
        <w:tc>
          <w:tcPr>
            <w:tcW w:w="1976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eastAsia="仿宋_GB2312" w:hint="eastAsia"/>
                <w:sz w:val="32"/>
                <w:szCs w:val="32"/>
              </w:rPr>
              <w:t>8.9</w:t>
            </w:r>
          </w:p>
        </w:tc>
        <w:tc>
          <w:tcPr>
            <w:tcW w:w="1739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hint="eastAsia"/>
                <w:sz w:val="32"/>
                <w:szCs w:val="32"/>
              </w:rPr>
              <w:t>3.9</w:t>
            </w:r>
          </w:p>
        </w:tc>
      </w:tr>
      <w:tr w:rsidR="00647B86" w:rsidRPr="00647B86">
        <w:trPr>
          <w:jc w:val="center"/>
        </w:trPr>
        <w:tc>
          <w:tcPr>
            <w:tcW w:w="2976" w:type="dxa"/>
          </w:tcPr>
          <w:p w:rsidR="00647B86" w:rsidRPr="00647B86" w:rsidRDefault="00647B86" w:rsidP="00647B86">
            <w:pPr>
              <w:spacing w:line="600" w:lineRule="exact"/>
              <w:rPr>
                <w:rFonts w:ascii="仿宋_GB2312" w:eastAsia="仿宋_GB2312" w:hint="eastAsia"/>
                <w:spacing w:val="-20"/>
                <w:sz w:val="30"/>
                <w:szCs w:val="30"/>
              </w:rPr>
            </w:pPr>
            <w:r w:rsidRPr="00647B86">
              <w:rPr>
                <w:rFonts w:ascii="仿宋_GB2312" w:eastAsia="仿宋_GB2312" w:hint="eastAsia"/>
                <w:spacing w:val="-20"/>
                <w:sz w:val="32"/>
                <w:szCs w:val="32"/>
              </w:rPr>
              <w:t>普陀山-朱家尖管委会</w:t>
            </w:r>
          </w:p>
        </w:tc>
        <w:tc>
          <w:tcPr>
            <w:tcW w:w="1624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976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eastAsia="仿宋_GB2312"/>
                <w:sz w:val="32"/>
                <w:szCs w:val="32"/>
              </w:rPr>
              <w:t>2.</w:t>
            </w:r>
            <w:r w:rsidRPr="00647B86"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739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hint="eastAsia"/>
                <w:sz w:val="32"/>
                <w:szCs w:val="32"/>
              </w:rPr>
              <w:t>1.2</w:t>
            </w:r>
          </w:p>
        </w:tc>
      </w:tr>
      <w:tr w:rsidR="00647B86" w:rsidRPr="00647B86">
        <w:trPr>
          <w:trHeight w:val="419"/>
          <w:jc w:val="center"/>
        </w:trPr>
        <w:tc>
          <w:tcPr>
            <w:tcW w:w="2976" w:type="dxa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47B86">
              <w:rPr>
                <w:rFonts w:ascii="仿宋_GB2312" w:eastAsia="仿宋_GB2312" w:hint="eastAsia"/>
                <w:sz w:val="32"/>
                <w:szCs w:val="32"/>
              </w:rPr>
              <w:t>合  计</w:t>
            </w:r>
          </w:p>
        </w:tc>
        <w:tc>
          <w:tcPr>
            <w:tcW w:w="1624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eastAsia="仿宋_GB2312"/>
                <w:sz w:val="32"/>
                <w:szCs w:val="32"/>
              </w:rPr>
              <w:t>100</w:t>
            </w:r>
          </w:p>
        </w:tc>
        <w:tc>
          <w:tcPr>
            <w:tcW w:w="1976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eastAsia="仿宋_GB2312"/>
                <w:sz w:val="32"/>
                <w:szCs w:val="32"/>
              </w:rPr>
              <w:t>70</w:t>
            </w:r>
          </w:p>
        </w:tc>
        <w:tc>
          <w:tcPr>
            <w:tcW w:w="1739" w:type="dxa"/>
            <w:vAlign w:val="center"/>
          </w:tcPr>
          <w:p w:rsidR="00647B86" w:rsidRPr="00647B86" w:rsidRDefault="00647B86" w:rsidP="00647B8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47B86">
              <w:rPr>
                <w:rFonts w:eastAsia="仿宋_GB2312"/>
                <w:sz w:val="32"/>
                <w:szCs w:val="32"/>
              </w:rPr>
              <w:t>30</w:t>
            </w:r>
          </w:p>
        </w:tc>
      </w:tr>
    </w:tbl>
    <w:p w:rsidR="00647B86" w:rsidRDefault="00647B86" w:rsidP="00647B86">
      <w:pPr>
        <w:spacing w:line="600" w:lineRule="exact"/>
        <w:ind w:firstLineChars="200" w:firstLine="624"/>
        <w:rPr>
          <w:rFonts w:ascii="仿宋_GB2312" w:eastAsia="仿宋_GB2312" w:hint="eastAsia"/>
          <w:sz w:val="32"/>
        </w:rPr>
      </w:pPr>
    </w:p>
    <w:p w:rsidR="00824443" w:rsidRPr="003B654A" w:rsidRDefault="00824443" w:rsidP="003B1E0B">
      <w:pPr>
        <w:spacing w:line="600" w:lineRule="exact"/>
        <w:ind w:firstLineChars="200" w:firstLine="624"/>
        <w:rPr>
          <w:rFonts w:ascii="仿宋_GB2312" w:eastAsia="仿宋_GB2312" w:hint="eastAsia"/>
          <w:sz w:val="32"/>
          <w:szCs w:val="32"/>
        </w:rPr>
      </w:pPr>
    </w:p>
    <w:p w:rsidR="00824443" w:rsidRDefault="00824443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647B86" w:rsidRPr="003B654A" w:rsidRDefault="00647B86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D41B9" w:rsidRDefault="005D41B9" w:rsidP="003B654A">
      <w:pPr>
        <w:numPr>
          <w:ins w:id="7" w:author="潘玲玲" w:date="2019-07-29T16:28:00Z"/>
        </w:numPr>
        <w:spacing w:line="600" w:lineRule="exact"/>
        <w:rPr>
          <w:ins w:id="8" w:author="潘玲玲" w:date="2019-07-29T16:28:00Z"/>
          <w:rFonts w:ascii="仿宋_GB2312" w:eastAsia="仿宋_GB2312" w:hint="eastAsia"/>
          <w:sz w:val="32"/>
          <w:szCs w:val="32"/>
        </w:rPr>
      </w:pPr>
    </w:p>
    <w:p w:rsidR="00D34889" w:rsidRDefault="00D34889" w:rsidP="003B654A">
      <w:pPr>
        <w:numPr>
          <w:ins w:id="9" w:author="潘玲玲" w:date="2019-07-29T16:28:00Z"/>
        </w:numPr>
        <w:spacing w:line="600" w:lineRule="exact"/>
        <w:rPr>
          <w:ins w:id="10" w:author="潘玲玲" w:date="2019-07-29T16:28:00Z"/>
          <w:rFonts w:ascii="仿宋_GB2312" w:eastAsia="仿宋_GB2312" w:hint="eastAsia"/>
          <w:sz w:val="32"/>
          <w:szCs w:val="32"/>
        </w:rPr>
      </w:pPr>
    </w:p>
    <w:p w:rsidR="00D34889" w:rsidRDefault="00D34889" w:rsidP="003B654A">
      <w:pPr>
        <w:numPr>
          <w:ins w:id="11" w:author="潘玲玲" w:date="2019-07-29T16:28:00Z"/>
        </w:numPr>
        <w:spacing w:line="600" w:lineRule="exact"/>
        <w:rPr>
          <w:ins w:id="12" w:author="潘玲玲" w:date="2019-07-29T16:28:00Z"/>
          <w:rFonts w:ascii="仿宋_GB2312" w:eastAsia="仿宋_GB2312" w:hint="eastAsia"/>
          <w:sz w:val="32"/>
          <w:szCs w:val="32"/>
        </w:rPr>
      </w:pPr>
    </w:p>
    <w:p w:rsidR="00D34889" w:rsidRPr="003B654A" w:rsidRDefault="00D34889" w:rsidP="00D34889">
      <w:pPr>
        <w:spacing w:beforeLines="50" w:line="600" w:lineRule="exact"/>
        <w:rPr>
          <w:rFonts w:ascii="仿宋_GB2312" w:eastAsia="仿宋_GB2312" w:hint="eastAsia"/>
          <w:sz w:val="32"/>
          <w:szCs w:val="32"/>
        </w:rPr>
        <w:pPrChange w:id="13" w:author="潘玲玲" w:date="2019-07-29T16:28:00Z">
          <w:pPr>
            <w:spacing w:line="600" w:lineRule="exact"/>
          </w:pPr>
        </w:pPrChange>
      </w:pPr>
    </w:p>
    <w:p w:rsidR="005D41B9" w:rsidDel="00D34889" w:rsidRDefault="005D41B9">
      <w:pPr>
        <w:rPr>
          <w:del w:id="14" w:author="潘玲玲" w:date="2019-07-29T16:28:00Z"/>
          <w:rFonts w:ascii="仿宋_GB2312" w:eastAsia="仿宋_GB2312" w:hint="eastAsia"/>
          <w:sz w:val="30"/>
        </w:rPr>
      </w:pPr>
    </w:p>
    <w:p w:rsidR="005D41B9" w:rsidRPr="00785D15" w:rsidDel="00D34889" w:rsidRDefault="005D41B9" w:rsidP="00635588">
      <w:pPr>
        <w:keepNext/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del w:id="15" w:author="潘玲玲" w:date="2019-07-29T16:28:00Z"/>
          <w:rFonts w:ascii="仿宋_GB2312" w:eastAsia="仿宋_GB2312" w:hint="eastAsia"/>
          <w:sz w:val="28"/>
          <w:szCs w:val="28"/>
        </w:rPr>
      </w:pPr>
      <w:del w:id="16" w:author="潘玲玲" w:date="2019-07-29T16:28:00Z">
        <w:r w:rsidDel="00D34889">
          <w:rPr>
            <w:rFonts w:ascii="仿宋_GB2312" w:eastAsia="仿宋_GB2312" w:hint="eastAsia"/>
          </w:rPr>
          <w:delText xml:space="preserve"> </w:delText>
        </w:r>
        <w:r w:rsidRPr="00785D15" w:rsidDel="00D34889">
          <w:rPr>
            <w:rFonts w:ascii="仿宋_GB2312" w:eastAsia="仿宋_GB2312" w:hint="eastAsia"/>
            <w:sz w:val="28"/>
            <w:szCs w:val="28"/>
          </w:rPr>
          <w:delText xml:space="preserve"> 抄送：</w:delText>
        </w:r>
        <w:r w:rsidR="006B4A05" w:rsidRPr="00785D15" w:rsidDel="00D34889">
          <w:rPr>
            <w:rFonts w:ascii="仿宋_GB2312" w:eastAsia="仿宋_GB2312" w:hint="eastAsia"/>
            <w:sz w:val="28"/>
            <w:szCs w:val="28"/>
          </w:rPr>
          <w:delText>。</w:delText>
        </w:r>
      </w:del>
    </w:p>
    <w:p w:rsidR="005D41B9" w:rsidRPr="00CE54F5" w:rsidDel="00D34889" w:rsidRDefault="005D41B9" w:rsidP="00635588">
      <w:pPr>
        <w:keepNext/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del w:id="17" w:author="潘玲玲" w:date="2019-07-29T16:28:00Z"/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32"/>
        </w:rPr>
        <w:t xml:space="preserve"> </w:t>
      </w:r>
      <w:r w:rsidRPr="00CE54F5">
        <w:rPr>
          <w:rFonts w:ascii="仿宋_GB2312" w:eastAsia="仿宋_GB2312" w:hint="eastAsia"/>
          <w:sz w:val="28"/>
          <w:szCs w:val="28"/>
        </w:rPr>
        <w:t xml:space="preserve"> </w:t>
      </w:r>
      <w:r w:rsidR="00D34889">
        <w:rPr>
          <w:rFonts w:ascii="仿宋_GB2312" w:eastAsia="仿宋_GB2312" w:hint="eastAsia"/>
          <w:sz w:val="28"/>
          <w:szCs w:val="28"/>
        </w:rPr>
        <w:t>舟山市财政局办公室</w:t>
      </w:r>
      <w:r w:rsidRPr="00CE54F5">
        <w:rPr>
          <w:rFonts w:ascii="仿宋_GB2312" w:eastAsia="仿宋_GB2312" w:hint="eastAsia"/>
          <w:sz w:val="28"/>
          <w:szCs w:val="28"/>
        </w:rPr>
        <w:t xml:space="preserve">    </w:t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="00D872BC" w:rsidRPr="00CE54F5">
        <w:rPr>
          <w:rFonts w:ascii="仿宋_GB2312" w:eastAsia="仿宋_GB2312" w:hint="eastAsia"/>
          <w:sz w:val="28"/>
          <w:szCs w:val="28"/>
        </w:rPr>
        <w:t xml:space="preserve"> </w:t>
      </w:r>
      <w:ins w:id="18" w:author="潘玲玲" w:date="2019-07-29T16:28:00Z">
        <w:r w:rsidR="00D34889">
          <w:rPr>
            <w:rFonts w:ascii="仿宋_GB2312" w:eastAsia="仿宋_GB2312" w:hint="eastAsia"/>
            <w:sz w:val="28"/>
            <w:szCs w:val="28"/>
          </w:rPr>
          <w:t xml:space="preserve">   </w:t>
        </w:r>
      </w:ins>
      <w:r w:rsidR="00D872BC" w:rsidRPr="00CE54F5">
        <w:rPr>
          <w:rFonts w:ascii="仿宋_GB2312" w:eastAsia="仿宋_GB2312" w:hint="eastAsia"/>
          <w:sz w:val="28"/>
          <w:szCs w:val="28"/>
        </w:rPr>
        <w:t xml:space="preserve"> </w:t>
      </w:r>
      <w:r w:rsidR="00D34889">
        <w:rPr>
          <w:rFonts w:ascii="仿宋_GB2312" w:eastAsia="仿宋_GB2312" w:hint="eastAsia"/>
          <w:sz w:val="28"/>
          <w:szCs w:val="28"/>
        </w:rPr>
        <w:t>2019年7月29日</w:t>
      </w:r>
      <w:r w:rsidR="00D872BC" w:rsidRPr="00CE54F5">
        <w:rPr>
          <w:rFonts w:ascii="仿宋_GB2312" w:eastAsia="仿宋_GB2312" w:hint="eastAsia"/>
          <w:sz w:val="28"/>
          <w:szCs w:val="28"/>
        </w:rPr>
        <w:t>印发</w:t>
      </w:r>
    </w:p>
    <w:p w:rsidR="005D41B9" w:rsidRDefault="005D41B9" w:rsidP="00D34889">
      <w:pPr>
        <w:keepNext/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rFonts w:ascii="仿宋_GB2312" w:eastAsia="仿宋_GB2312" w:hint="eastAsia"/>
          <w:sz w:val="32"/>
        </w:rPr>
        <w:pPrChange w:id="19" w:author="潘玲玲" w:date="2019-07-29T16:28:00Z">
          <w:pPr>
            <w:tabs>
              <w:tab w:val="left" w:pos="606"/>
            </w:tabs>
          </w:pPr>
        </w:pPrChange>
      </w:pPr>
    </w:p>
    <w:sectPr w:rsidR="005D41B9" w:rsidSect="00F6577B">
      <w:footerReference w:type="even" r:id="rId6"/>
      <w:footerReference w:type="default" r:id="rId7"/>
      <w:pgSz w:w="11906" w:h="16838" w:code="9"/>
      <w:pgMar w:top="2098" w:right="1474" w:bottom="1928" w:left="1588" w:header="851" w:footer="992" w:gutter="0"/>
      <w:cols w:space="425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F3" w:rsidRDefault="004419F3">
      <w:r>
        <w:separator/>
      </w:r>
    </w:p>
  </w:endnote>
  <w:endnote w:type="continuationSeparator" w:id="1">
    <w:p w:rsidR="004419F3" w:rsidRDefault="00441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F5" w:rsidRDefault="00CE54F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4F5" w:rsidRDefault="00CE54F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F5" w:rsidRDefault="00CE54F5">
    <w:pPr>
      <w:pStyle w:val="a3"/>
      <w:framePr w:wrap="around" w:vAnchor="text" w:hAnchor="margin" w:xAlign="outside" w:y="1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985435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—</w:t>
    </w:r>
  </w:p>
  <w:p w:rsidR="00CE54F5" w:rsidRDefault="00CE54F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F3" w:rsidRDefault="004419F3">
      <w:r>
        <w:separator/>
      </w:r>
    </w:p>
  </w:footnote>
  <w:footnote w:type="continuationSeparator" w:id="1">
    <w:p w:rsidR="004419F3" w:rsidRDefault="00441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activeWritingStyle w:appName="MSWord" w:lang="en-US" w:vendorID="64" w:dllVersion="131077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cceptRevisions" w:val="false"/>
    <w:docVar w:name="BookNames" w:val="zhutici;zsbm;csmb;filename;fwzh;jinjicd;miji;yinfadanwei;yfdate;dayinfs;SignDate;qianfaren"/>
    <w:docVar w:name="CurUserName" w:val="潘玲玲"/>
    <w:docVar w:name="haha" w:val="100"/>
    <w:docVar w:name="NewInfo" w:val="&amp;;&amp;各县（区）财政局、司法局，新城管委会、普陀山-朱家尖管委会&amp;;&amp;&amp;;&amp;舟山市财政局 舟山市司法局关于下达2019年市级司法行政专项资金的通知&amp;;&amp;舟财行〔2019〕40号&amp;;&amp;&amp;;&amp;&amp;;&amp;舟山市财政局办公室&amp;;&amp;2019年7月29日&amp;;&amp;12&amp;;&amp;&amp;;&amp;曹国英"/>
    <w:docVar w:name="TitleStr" w:val="舟山市财政局;文件;舟山市司法局"/>
    <w:docVar w:name="TrackMark" w:val="1"/>
  </w:docVars>
  <w:rsids>
    <w:rsidRoot w:val="003F5362"/>
    <w:rsid w:val="000260BA"/>
    <w:rsid w:val="00046A9D"/>
    <w:rsid w:val="000970C3"/>
    <w:rsid w:val="000D654F"/>
    <w:rsid w:val="00122AAF"/>
    <w:rsid w:val="00131F29"/>
    <w:rsid w:val="00137823"/>
    <w:rsid w:val="00162B18"/>
    <w:rsid w:val="00175413"/>
    <w:rsid w:val="00197267"/>
    <w:rsid w:val="001B4D98"/>
    <w:rsid w:val="001D2814"/>
    <w:rsid w:val="001E018D"/>
    <w:rsid w:val="001E3554"/>
    <w:rsid w:val="001E39F0"/>
    <w:rsid w:val="001F08D1"/>
    <w:rsid w:val="00295092"/>
    <w:rsid w:val="002C7BB3"/>
    <w:rsid w:val="002E5B94"/>
    <w:rsid w:val="002F4C9A"/>
    <w:rsid w:val="00317521"/>
    <w:rsid w:val="00323B99"/>
    <w:rsid w:val="0033056E"/>
    <w:rsid w:val="00330EEE"/>
    <w:rsid w:val="003412DE"/>
    <w:rsid w:val="003624D7"/>
    <w:rsid w:val="003751BC"/>
    <w:rsid w:val="00397CF9"/>
    <w:rsid w:val="003B14BA"/>
    <w:rsid w:val="003B1E0B"/>
    <w:rsid w:val="003B654A"/>
    <w:rsid w:val="003D1F31"/>
    <w:rsid w:val="003F5362"/>
    <w:rsid w:val="003F6E1B"/>
    <w:rsid w:val="0041120C"/>
    <w:rsid w:val="00427B1B"/>
    <w:rsid w:val="00431360"/>
    <w:rsid w:val="004419F3"/>
    <w:rsid w:val="00443454"/>
    <w:rsid w:val="004A0D13"/>
    <w:rsid w:val="004A1A23"/>
    <w:rsid w:val="004C4931"/>
    <w:rsid w:val="004E22D2"/>
    <w:rsid w:val="004F151B"/>
    <w:rsid w:val="005232E5"/>
    <w:rsid w:val="00523EA3"/>
    <w:rsid w:val="005509A1"/>
    <w:rsid w:val="0057039F"/>
    <w:rsid w:val="005A5F2F"/>
    <w:rsid w:val="005B12FD"/>
    <w:rsid w:val="005B738C"/>
    <w:rsid w:val="005C01FE"/>
    <w:rsid w:val="005D3725"/>
    <w:rsid w:val="005D41B9"/>
    <w:rsid w:val="00623D1B"/>
    <w:rsid w:val="00635588"/>
    <w:rsid w:val="00647B86"/>
    <w:rsid w:val="00656AC8"/>
    <w:rsid w:val="0066624C"/>
    <w:rsid w:val="00674B20"/>
    <w:rsid w:val="006A480E"/>
    <w:rsid w:val="006A6322"/>
    <w:rsid w:val="006B4A05"/>
    <w:rsid w:val="006B6E67"/>
    <w:rsid w:val="006E2179"/>
    <w:rsid w:val="006F7B9A"/>
    <w:rsid w:val="00706AE6"/>
    <w:rsid w:val="00742DAB"/>
    <w:rsid w:val="007514F3"/>
    <w:rsid w:val="00785D15"/>
    <w:rsid w:val="00787700"/>
    <w:rsid w:val="007A3332"/>
    <w:rsid w:val="007C08FF"/>
    <w:rsid w:val="007F4C5B"/>
    <w:rsid w:val="008030ED"/>
    <w:rsid w:val="00823223"/>
    <w:rsid w:val="00824443"/>
    <w:rsid w:val="008960D2"/>
    <w:rsid w:val="008A2108"/>
    <w:rsid w:val="008C7141"/>
    <w:rsid w:val="008D44B4"/>
    <w:rsid w:val="008F205C"/>
    <w:rsid w:val="008F742F"/>
    <w:rsid w:val="0094139D"/>
    <w:rsid w:val="00985435"/>
    <w:rsid w:val="0099556C"/>
    <w:rsid w:val="009A50DC"/>
    <w:rsid w:val="009B0C10"/>
    <w:rsid w:val="009D3892"/>
    <w:rsid w:val="00A03B29"/>
    <w:rsid w:val="00A36574"/>
    <w:rsid w:val="00A50A17"/>
    <w:rsid w:val="00A709A7"/>
    <w:rsid w:val="00A92739"/>
    <w:rsid w:val="00AA6B9F"/>
    <w:rsid w:val="00B11DF3"/>
    <w:rsid w:val="00B33684"/>
    <w:rsid w:val="00B40D3B"/>
    <w:rsid w:val="00B57EF9"/>
    <w:rsid w:val="00BC22F6"/>
    <w:rsid w:val="00C06F07"/>
    <w:rsid w:val="00C27E3D"/>
    <w:rsid w:val="00CA51C0"/>
    <w:rsid w:val="00CC54A9"/>
    <w:rsid w:val="00CD073C"/>
    <w:rsid w:val="00CE54F5"/>
    <w:rsid w:val="00D0373E"/>
    <w:rsid w:val="00D34889"/>
    <w:rsid w:val="00D872BC"/>
    <w:rsid w:val="00D931E6"/>
    <w:rsid w:val="00D94BF7"/>
    <w:rsid w:val="00D96DC0"/>
    <w:rsid w:val="00DB70C7"/>
    <w:rsid w:val="00DE4DC1"/>
    <w:rsid w:val="00DF6C45"/>
    <w:rsid w:val="00DF711B"/>
    <w:rsid w:val="00E02AEC"/>
    <w:rsid w:val="00E0407A"/>
    <w:rsid w:val="00E55F83"/>
    <w:rsid w:val="00E62839"/>
    <w:rsid w:val="00EA21B0"/>
    <w:rsid w:val="00EE3DFA"/>
    <w:rsid w:val="00F13D9F"/>
    <w:rsid w:val="00F3047F"/>
    <w:rsid w:val="00F47F72"/>
    <w:rsid w:val="00F6577B"/>
    <w:rsid w:val="00F65852"/>
    <w:rsid w:val="00FB4D66"/>
    <w:rsid w:val="00FC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styleId="a4">
    <w:name w:val="page number"/>
    <w:basedOn w:val="a0"/>
  </w:style>
  <w:style w:type="paragraph" w:customStyle="1" w:styleId="f1">
    <w:name w:val="f1"/>
    <w:basedOn w:val="a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a5">
    <w:name w:val="header"/>
    <w:basedOn w:val="a"/>
    <w:rsid w:val="003B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04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">
    <w:name w:val=" Char Char Char Char Char Char Char Char Char Char Char Char"/>
    <w:basedOn w:val="a"/>
    <w:rsid w:val="00647B86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styleId="a7">
    <w:name w:val="Balloon Text"/>
    <w:basedOn w:val="a"/>
    <w:semiHidden/>
    <w:rsid w:val="00EE3D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655</Characters>
  <Application>Microsoft Office Word</Application>
  <DocSecurity>0</DocSecurity>
  <Lines>5</Lines>
  <Paragraphs>1</Paragraphs>
  <ScaleCrop>false</ScaleCrop>
  <Company>青鸟杭办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黄旭明</dc:creator>
  <cp:lastModifiedBy>朱娜飞</cp:lastModifiedBy>
  <cp:revision>2</cp:revision>
  <cp:lastPrinted>2019-07-29T08:58:00Z</cp:lastPrinted>
  <dcterms:created xsi:type="dcterms:W3CDTF">2019-10-15T06:24:00Z</dcterms:created>
  <dcterms:modified xsi:type="dcterms:W3CDTF">2019-10-15T06:24:00Z</dcterms:modified>
</cp:coreProperties>
</file>