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443" w:rsidRPr="00002A47" w:rsidRDefault="00824443" w:rsidP="005D41B9">
      <w:pPr>
        <w:tabs>
          <w:tab w:val="left" w:pos="8364"/>
        </w:tabs>
        <w:ind w:left="2" w:firstLine="2"/>
        <w:jc w:val="right"/>
        <w:rPr>
          <w:rFonts w:ascii="黑体" w:eastAsia="黑体" w:hint="eastAsia"/>
          <w:b/>
          <w:sz w:val="32"/>
        </w:rPr>
      </w:pPr>
      <w:r w:rsidRPr="00002A47">
        <w:rPr>
          <w:rFonts w:ascii="黑体" w:eastAsia="黑体" w:hint="eastAsia"/>
          <w:b/>
          <w:sz w:val="32"/>
        </w:rPr>
        <w:t xml:space="preserve"> </w:t>
      </w:r>
    </w:p>
    <w:p w:rsidR="00824443" w:rsidRPr="009D281F" w:rsidRDefault="00824443" w:rsidP="005D41B9">
      <w:pPr>
        <w:ind w:leftChars="3579" w:left="7223" w:right="688"/>
        <w:rPr>
          <w:rFonts w:ascii="黑体" w:eastAsia="黑体" w:hint="eastAsia"/>
          <w:sz w:val="32"/>
          <w:szCs w:val="32"/>
        </w:rPr>
      </w:pPr>
      <w:r>
        <w:rPr>
          <w:rFonts w:ascii="黑体" w:eastAsia="黑体" w:hint="eastAsia"/>
          <w:sz w:val="18"/>
          <w:szCs w:val="18"/>
        </w:rPr>
        <w:t xml:space="preserve">           </w:t>
      </w:r>
      <w:r w:rsidRPr="009D281F">
        <w:rPr>
          <w:rFonts w:ascii="黑体" w:eastAsia="黑体" w:hint="eastAsia"/>
          <w:sz w:val="32"/>
          <w:szCs w:val="32"/>
        </w:rPr>
        <w:t xml:space="preserve">  </w:t>
      </w:r>
      <w:r w:rsidR="00DF711B">
        <w:rPr>
          <w:rFonts w:ascii="黑体" w:eastAsia="黑体" w:hint="eastAsia"/>
          <w:sz w:val="32"/>
          <w:szCs w:val="32"/>
        </w:rPr>
        <w:t xml:space="preserve">  </w:t>
      </w: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tblPr>
      <w:tblGrid>
        <w:gridCol w:w="6976"/>
        <w:gridCol w:w="2084"/>
      </w:tblGrid>
      <w:tr w:rsidR="004568BC" w:rsidRPr="00934041">
        <w:trPr>
          <w:hidden/>
        </w:trPr>
        <w:tc>
          <w:tcPr>
            <w:tcW w:w="3850" w:type="pct"/>
            <w:shd w:val="clear" w:color="auto" w:fill="auto"/>
          </w:tcPr>
          <w:p w:rsidR="004568BC" w:rsidRPr="00934041" w:rsidRDefault="004568BC" w:rsidP="00B51AB6">
            <w:pPr>
              <w:tabs>
                <w:tab w:val="left" w:pos="3636"/>
                <w:tab w:val="left" w:pos="4257"/>
                <w:tab w:val="center" w:pos="4337"/>
              </w:tabs>
              <w:jc w:val="distribute"/>
              <w:rPr>
                <w:rFonts w:ascii="方正小标宋" w:eastAsia="方正小标宋" w:hint="eastAsia"/>
                <w:b/>
                <w:vanish/>
                <w:color w:val="FF0000"/>
                <w:sz w:val="72"/>
                <w:szCs w:val="72"/>
                <w:rPrChange w:id="0" w:author="潘玲玲" w:date="2019-07-15T16:53:00Z">
                  <w:rPr>
                    <w:rFonts w:ascii="方正小标宋" w:eastAsia="方正小标宋" w:hint="eastAsia"/>
                    <w:b/>
                    <w:vanish/>
                    <w:color w:val="FF0000"/>
                    <w:sz w:val="70"/>
                  </w:rPr>
                </w:rPrChange>
              </w:rPr>
            </w:pPr>
            <w:r w:rsidRPr="00934041">
              <w:rPr>
                <w:rFonts w:ascii="方正小标宋" w:eastAsia="方正小标宋" w:hint="eastAsia"/>
                <w:b/>
                <w:vanish/>
                <w:color w:val="FF0000"/>
                <w:sz w:val="72"/>
                <w:szCs w:val="72"/>
                <w:rPrChange w:id="1" w:author="潘玲玲" w:date="2019-07-15T16:53:00Z">
                  <w:rPr>
                    <w:rFonts w:ascii="方正小标宋" w:eastAsia="方正小标宋" w:hint="eastAsia"/>
                    <w:b/>
                    <w:vanish/>
                    <w:color w:val="FF0000"/>
                    <w:sz w:val="70"/>
                  </w:rPr>
                </w:rPrChange>
              </w:rPr>
              <w:t>舟山市财政局</w:t>
            </w:r>
          </w:p>
        </w:tc>
        <w:tc>
          <w:tcPr>
            <w:tcW w:w="1150" w:type="pct"/>
            <w:vMerge w:val="restart"/>
            <w:shd w:val="clear" w:color="auto" w:fill="auto"/>
            <w:vAlign w:val="center"/>
          </w:tcPr>
          <w:p w:rsidR="004568BC" w:rsidRPr="00934041" w:rsidRDefault="004568BC" w:rsidP="00B51AB6">
            <w:pPr>
              <w:tabs>
                <w:tab w:val="left" w:pos="3636"/>
                <w:tab w:val="left" w:pos="4257"/>
                <w:tab w:val="center" w:pos="4337"/>
              </w:tabs>
              <w:jc w:val="distribute"/>
              <w:rPr>
                <w:rFonts w:ascii="方正小标宋" w:eastAsia="方正小标宋" w:hint="eastAsia"/>
                <w:b/>
                <w:vanish/>
                <w:color w:val="FF0000"/>
                <w:sz w:val="72"/>
                <w:szCs w:val="72"/>
                <w:rPrChange w:id="2" w:author="潘玲玲" w:date="2019-07-15T16:53:00Z">
                  <w:rPr>
                    <w:rFonts w:ascii="方正小标宋" w:eastAsia="方正小标宋" w:hint="eastAsia"/>
                    <w:b/>
                    <w:vanish/>
                    <w:color w:val="FF0000"/>
                    <w:sz w:val="70"/>
                  </w:rPr>
                </w:rPrChange>
              </w:rPr>
            </w:pPr>
            <w:r w:rsidRPr="00934041">
              <w:rPr>
                <w:rFonts w:ascii="方正小标宋" w:eastAsia="方正小标宋" w:hint="eastAsia"/>
                <w:b/>
                <w:vanish/>
                <w:color w:val="FF0000"/>
                <w:sz w:val="72"/>
                <w:szCs w:val="72"/>
                <w:rPrChange w:id="3" w:author="潘玲玲" w:date="2019-07-15T16:53:00Z">
                  <w:rPr>
                    <w:rFonts w:ascii="方正小标宋" w:eastAsia="方正小标宋" w:hint="eastAsia"/>
                    <w:b/>
                    <w:vanish/>
                    <w:color w:val="FF0000"/>
                    <w:sz w:val="70"/>
                  </w:rPr>
                </w:rPrChange>
              </w:rPr>
              <w:t>文件</w:t>
            </w:r>
          </w:p>
        </w:tc>
      </w:tr>
      <w:tr w:rsidR="004568BC" w:rsidRPr="00934041">
        <w:trPr>
          <w:hidden/>
        </w:trPr>
        <w:tc>
          <w:tcPr>
            <w:tcW w:w="3850" w:type="pct"/>
            <w:shd w:val="clear" w:color="auto" w:fill="auto"/>
          </w:tcPr>
          <w:p w:rsidR="004568BC" w:rsidRPr="00934041" w:rsidRDefault="004568BC" w:rsidP="00B51AB6">
            <w:pPr>
              <w:tabs>
                <w:tab w:val="left" w:pos="3636"/>
                <w:tab w:val="left" w:pos="4257"/>
                <w:tab w:val="center" w:pos="4337"/>
              </w:tabs>
              <w:jc w:val="distribute"/>
              <w:rPr>
                <w:rFonts w:ascii="方正小标宋" w:eastAsia="方正小标宋" w:hint="eastAsia"/>
                <w:b/>
                <w:vanish/>
                <w:color w:val="FF0000"/>
                <w:sz w:val="72"/>
                <w:szCs w:val="72"/>
                <w:rPrChange w:id="4" w:author="潘玲玲" w:date="2019-07-15T16:53:00Z">
                  <w:rPr>
                    <w:rFonts w:ascii="方正小标宋" w:eastAsia="方正小标宋" w:hint="eastAsia"/>
                    <w:b/>
                    <w:vanish/>
                    <w:color w:val="FF0000"/>
                    <w:sz w:val="70"/>
                  </w:rPr>
                </w:rPrChange>
              </w:rPr>
            </w:pPr>
            <w:r w:rsidRPr="00934041">
              <w:rPr>
                <w:rFonts w:ascii="方正小标宋" w:eastAsia="方正小标宋" w:hint="eastAsia"/>
                <w:b/>
                <w:vanish/>
                <w:color w:val="FF0000"/>
                <w:sz w:val="72"/>
                <w:szCs w:val="72"/>
                <w:rPrChange w:id="5" w:author="潘玲玲" w:date="2019-07-15T16:53:00Z">
                  <w:rPr>
                    <w:rFonts w:ascii="方正小标宋" w:eastAsia="方正小标宋" w:hint="eastAsia"/>
                    <w:b/>
                    <w:vanish/>
                    <w:color w:val="FF0000"/>
                    <w:sz w:val="70"/>
                  </w:rPr>
                </w:rPrChange>
              </w:rPr>
              <w:t>中共舟山市委组织部</w:t>
            </w:r>
          </w:p>
        </w:tc>
        <w:tc>
          <w:tcPr>
            <w:tcW w:w="1150" w:type="pct"/>
            <w:vMerge/>
            <w:shd w:val="clear" w:color="auto" w:fill="auto"/>
          </w:tcPr>
          <w:p w:rsidR="004568BC" w:rsidRPr="00934041" w:rsidRDefault="004568BC" w:rsidP="00B51AB6">
            <w:pPr>
              <w:tabs>
                <w:tab w:val="left" w:pos="3636"/>
                <w:tab w:val="left" w:pos="4257"/>
                <w:tab w:val="center" w:pos="4337"/>
              </w:tabs>
              <w:jc w:val="distribute"/>
              <w:rPr>
                <w:rFonts w:ascii="方正小标宋" w:eastAsia="方正小标宋" w:hint="eastAsia"/>
                <w:b/>
                <w:color w:val="FF0000"/>
                <w:sz w:val="72"/>
                <w:szCs w:val="72"/>
                <w:rPrChange w:id="6" w:author="潘玲玲" w:date="2019-07-15T16:53:00Z">
                  <w:rPr>
                    <w:rFonts w:ascii="方正小标宋" w:eastAsia="方正小标宋" w:hint="eastAsia"/>
                    <w:b/>
                    <w:color w:val="FF0000"/>
                    <w:sz w:val="70"/>
                  </w:rPr>
                </w:rPrChange>
              </w:rPr>
            </w:pPr>
          </w:p>
        </w:tc>
      </w:tr>
    </w:tbl>
    <w:p w:rsidR="00824443" w:rsidRDefault="00824443" w:rsidP="006B6E67">
      <w:pPr>
        <w:tabs>
          <w:tab w:val="left" w:pos="3636"/>
          <w:tab w:val="left" w:pos="4257"/>
          <w:tab w:val="center" w:pos="4337"/>
        </w:tabs>
        <w:rPr>
          <w:rFonts w:ascii="仿宋_GB2312" w:eastAsia="仿宋_GB2312" w:hint="eastAsia"/>
          <w:sz w:val="32"/>
        </w:rPr>
      </w:pPr>
    </w:p>
    <w:p w:rsidR="006B6E67" w:rsidRDefault="006B6E67" w:rsidP="005D41B9">
      <w:pPr>
        <w:tabs>
          <w:tab w:val="left" w:pos="3636"/>
          <w:tab w:val="left" w:pos="4257"/>
          <w:tab w:val="center" w:pos="4337"/>
        </w:tabs>
        <w:jc w:val="left"/>
        <w:rPr>
          <w:rFonts w:ascii="仿宋_GB2312" w:eastAsia="仿宋_GB2312" w:hint="eastAsia"/>
          <w:sz w:val="32"/>
        </w:rPr>
      </w:pPr>
    </w:p>
    <w:p w:rsidR="00D96DC0" w:rsidRPr="005B738C" w:rsidRDefault="008B48C8" w:rsidP="0099556C">
      <w:pPr>
        <w:tabs>
          <w:tab w:val="left" w:pos="3948"/>
          <w:tab w:val="center" w:pos="4337"/>
        </w:tabs>
        <w:jc w:val="center"/>
        <w:rPr>
          <w:rFonts w:ascii="仿宋_GB2312" w:eastAsia="仿宋_GB2312" w:hint="eastAsia"/>
          <w:sz w:val="32"/>
          <w:szCs w:val="32"/>
        </w:rPr>
      </w:pPr>
      <w:r>
        <w:rPr>
          <w:rFonts w:ascii="仿宋_GB2312" w:eastAsia="仿宋_GB2312" w:hint="eastAsia"/>
          <w:sz w:val="32"/>
          <w:szCs w:val="32"/>
        </w:rPr>
        <w:t>舟财行〔2019〕30号</w:t>
      </w:r>
    </w:p>
    <w:p w:rsidR="00824443" w:rsidRPr="00427B1B" w:rsidRDefault="007514F3" w:rsidP="00427B1B">
      <w:pPr>
        <w:tabs>
          <w:tab w:val="center" w:pos="4337"/>
        </w:tabs>
        <w:spacing w:line="540" w:lineRule="exact"/>
        <w:jc w:val="center"/>
        <w:rPr>
          <w:rFonts w:ascii="方正小标宋简体" w:hAnsi="方正小标宋简体" w:hint="eastAsia"/>
          <w:sz w:val="32"/>
          <w:szCs w:val="32"/>
        </w:rPr>
      </w:pPr>
      <w:r w:rsidRPr="00D96DC0">
        <w:rPr>
          <w:rFonts w:ascii="方正小标宋简体" w:eastAsia="方正小标宋简体" w:hint="eastAsia"/>
          <w:noProof/>
          <w:vanish/>
          <w:sz w:val="32"/>
          <w:szCs w:val="32"/>
        </w:rPr>
        <w:pict>
          <v:line id="_x0000_s1027" style="position:absolute;left:0;text-align:left;z-index:251657728" from="-.75pt,2.25pt" to="443.65pt,3pt" strokecolor="red" strokeweight="2.25pt"/>
        </w:pict>
      </w:r>
    </w:p>
    <w:p w:rsidR="00824443" w:rsidRPr="00427B1B" w:rsidRDefault="00824443" w:rsidP="00427B1B">
      <w:pPr>
        <w:tabs>
          <w:tab w:val="center" w:pos="4337"/>
        </w:tabs>
        <w:spacing w:line="540" w:lineRule="exact"/>
        <w:jc w:val="center"/>
        <w:rPr>
          <w:rFonts w:ascii="方正小标宋简体" w:hint="eastAsia"/>
          <w:sz w:val="32"/>
          <w:szCs w:val="32"/>
        </w:rPr>
      </w:pPr>
    </w:p>
    <w:p w:rsidR="00934041" w:rsidRDefault="00934041" w:rsidP="0041120C">
      <w:pPr>
        <w:tabs>
          <w:tab w:val="center" w:pos="4337"/>
        </w:tabs>
        <w:spacing w:line="700" w:lineRule="exact"/>
        <w:jc w:val="center"/>
        <w:rPr>
          <w:ins w:id="7" w:author="潘玲玲" w:date="2019-07-15T16:53:00Z"/>
          <w:rFonts w:ascii="方正小标宋_GBK" w:eastAsia="方正小标宋_GBK" w:hint="eastAsia"/>
          <w:sz w:val="44"/>
          <w:szCs w:val="44"/>
        </w:rPr>
      </w:pPr>
      <w:r>
        <w:rPr>
          <w:rFonts w:ascii="方正小标宋_GBK" w:eastAsia="方正小标宋_GBK" w:hint="eastAsia"/>
          <w:sz w:val="44"/>
          <w:szCs w:val="44"/>
        </w:rPr>
        <w:t>舟山市财政局 中共舟山市委组织部关于</w:t>
      </w:r>
    </w:p>
    <w:p w:rsidR="00934041" w:rsidRDefault="00934041" w:rsidP="0041120C">
      <w:pPr>
        <w:numPr>
          <w:ins w:id="8" w:author="潘玲玲" w:date="2019-07-15T16:53:00Z"/>
        </w:numPr>
        <w:tabs>
          <w:tab w:val="center" w:pos="4337"/>
        </w:tabs>
        <w:spacing w:line="700" w:lineRule="exact"/>
        <w:jc w:val="center"/>
        <w:rPr>
          <w:ins w:id="9" w:author="潘玲玲" w:date="2019-07-15T16:53:00Z"/>
          <w:rFonts w:ascii="方正小标宋_GBK" w:eastAsia="方正小标宋_GBK" w:hint="eastAsia"/>
          <w:sz w:val="44"/>
          <w:szCs w:val="44"/>
        </w:rPr>
      </w:pPr>
      <w:r>
        <w:rPr>
          <w:rFonts w:ascii="方正小标宋_GBK" w:eastAsia="方正小标宋_GBK" w:hint="eastAsia"/>
          <w:sz w:val="44"/>
          <w:szCs w:val="44"/>
        </w:rPr>
        <w:t>舟山市基层党建专项转移支付资金</w:t>
      </w:r>
    </w:p>
    <w:p w:rsidR="00824443" w:rsidRPr="00B11DF3" w:rsidRDefault="00934041" w:rsidP="0041120C">
      <w:pPr>
        <w:numPr>
          <w:ins w:id="10" w:author="潘玲玲" w:date="2019-07-15T16:53:00Z"/>
        </w:numPr>
        <w:tabs>
          <w:tab w:val="center" w:pos="4337"/>
        </w:tabs>
        <w:spacing w:line="700" w:lineRule="exact"/>
        <w:jc w:val="center"/>
        <w:rPr>
          <w:rFonts w:ascii="方正小标宋_GBK" w:eastAsia="方正小标宋_GBK" w:hint="eastAsia"/>
          <w:sz w:val="44"/>
          <w:szCs w:val="44"/>
        </w:rPr>
      </w:pPr>
      <w:r>
        <w:rPr>
          <w:rFonts w:ascii="方正小标宋_GBK" w:eastAsia="方正小标宋_GBK" w:hint="eastAsia"/>
          <w:sz w:val="44"/>
          <w:szCs w:val="44"/>
        </w:rPr>
        <w:t>管理办法的补充通知</w:t>
      </w:r>
    </w:p>
    <w:p w:rsidR="00824443" w:rsidRDefault="00824443" w:rsidP="0041120C">
      <w:pPr>
        <w:tabs>
          <w:tab w:val="center" w:pos="4337"/>
        </w:tabs>
        <w:spacing w:line="700" w:lineRule="exact"/>
        <w:jc w:val="center"/>
        <w:rPr>
          <w:rFonts w:ascii="仿宋_GB2312" w:eastAsia="仿宋_GB2312" w:hint="eastAsia"/>
        </w:rPr>
      </w:pPr>
    </w:p>
    <w:p w:rsidR="00824443" w:rsidRPr="003B654A" w:rsidRDefault="004568BC" w:rsidP="003B654A">
      <w:pPr>
        <w:spacing w:line="600" w:lineRule="exact"/>
        <w:jc w:val="left"/>
        <w:rPr>
          <w:rFonts w:ascii="仿宋_GB2312" w:eastAsia="仿宋_GB2312" w:hint="eastAsia"/>
          <w:sz w:val="32"/>
          <w:szCs w:val="32"/>
        </w:rPr>
      </w:pPr>
      <w:r>
        <w:rPr>
          <w:rFonts w:ascii="仿宋_GB2312" w:eastAsia="仿宋_GB2312" w:hint="eastAsia"/>
          <w:sz w:val="32"/>
          <w:szCs w:val="32"/>
        </w:rPr>
        <w:t>各县（区）财政局、组织部，各功能区管委会</w:t>
      </w:r>
      <w:r w:rsidR="00824443" w:rsidRPr="003B654A">
        <w:rPr>
          <w:rFonts w:ascii="仿宋_GB2312" w:eastAsia="仿宋_GB2312" w:hint="eastAsia"/>
          <w:sz w:val="32"/>
          <w:szCs w:val="32"/>
        </w:rPr>
        <w:t>：</w:t>
      </w:r>
    </w:p>
    <w:p w:rsidR="004568BC" w:rsidRDefault="004568BC" w:rsidP="004568BC">
      <w:pPr>
        <w:spacing w:line="600" w:lineRule="exact"/>
        <w:ind w:firstLineChars="200" w:firstLine="624"/>
        <w:jc w:val="left"/>
        <w:rPr>
          <w:rFonts w:ascii="仿宋_GB2312" w:eastAsia="仿宋_GB2312" w:hint="eastAsia"/>
          <w:sz w:val="32"/>
          <w:szCs w:val="32"/>
        </w:rPr>
      </w:pPr>
      <w:r>
        <w:rPr>
          <w:rFonts w:ascii="仿宋_GB2312" w:eastAsia="仿宋_GB2312" w:hint="eastAsia"/>
          <w:sz w:val="32"/>
          <w:szCs w:val="32"/>
        </w:rPr>
        <w:t>为进一步规范</w:t>
      </w:r>
      <w:r w:rsidRPr="0018036C">
        <w:rPr>
          <w:rFonts w:ascii="仿宋_GB2312" w:eastAsia="仿宋_GB2312" w:hint="eastAsia"/>
          <w:sz w:val="32"/>
          <w:szCs w:val="32"/>
        </w:rPr>
        <w:t>市级基层党建专项转移支付资金</w:t>
      </w:r>
      <w:r>
        <w:rPr>
          <w:rFonts w:ascii="仿宋_GB2312" w:eastAsia="仿宋_GB2312" w:hint="eastAsia"/>
          <w:sz w:val="32"/>
          <w:szCs w:val="32"/>
        </w:rPr>
        <w:t>管理，完善专项资金周期滚动管理，结合我市机构改革情况，现就《</w:t>
      </w:r>
      <w:r w:rsidRPr="0018036C">
        <w:rPr>
          <w:rFonts w:ascii="仿宋_GB2312" w:eastAsia="仿宋_GB2312" w:hint="eastAsia"/>
          <w:sz w:val="32"/>
          <w:szCs w:val="32"/>
        </w:rPr>
        <w:t>舟山市财政局 中共舟山市委组织部关于印发舟山市基层党建专项转移支付资金管理办法的通知》</w:t>
      </w:r>
      <w:r>
        <w:rPr>
          <w:rFonts w:ascii="仿宋_GB2312" w:eastAsia="仿宋_GB2312" w:hint="eastAsia"/>
          <w:sz w:val="32"/>
          <w:szCs w:val="32"/>
        </w:rPr>
        <w:t>（</w:t>
      </w:r>
      <w:r w:rsidRPr="0018036C">
        <w:rPr>
          <w:rFonts w:ascii="仿宋_GB2312" w:eastAsia="仿宋_GB2312" w:hint="eastAsia"/>
          <w:sz w:val="32"/>
          <w:szCs w:val="32"/>
        </w:rPr>
        <w:t>舟财行〔2016〕72号</w:t>
      </w:r>
      <w:r>
        <w:rPr>
          <w:rFonts w:ascii="仿宋_GB2312" w:eastAsia="仿宋_GB2312" w:hint="eastAsia"/>
          <w:sz w:val="32"/>
          <w:szCs w:val="32"/>
        </w:rPr>
        <w:t>）有关事项补充</w:t>
      </w:r>
      <w:r>
        <w:rPr>
          <w:rFonts w:ascii="仿宋_GB2312" w:eastAsia="仿宋_GB2312" w:hint="eastAsia"/>
          <w:sz w:val="32"/>
          <w:szCs w:val="32"/>
        </w:rPr>
        <w:lastRenderedPageBreak/>
        <w:t>通知如下：</w:t>
      </w:r>
    </w:p>
    <w:p w:rsidR="004568BC" w:rsidRDefault="004568BC" w:rsidP="004568BC">
      <w:pPr>
        <w:ind w:firstLineChars="192" w:firstLine="599"/>
        <w:rPr>
          <w:rFonts w:ascii="仿宋_GB2312" w:eastAsia="仿宋_GB2312" w:hint="eastAsia"/>
          <w:sz w:val="32"/>
          <w:szCs w:val="32"/>
        </w:rPr>
      </w:pPr>
      <w:r w:rsidRPr="0018036C">
        <w:rPr>
          <w:rFonts w:ascii="仿宋_GB2312" w:eastAsia="仿宋_GB2312" w:hint="eastAsia"/>
          <w:sz w:val="32"/>
          <w:szCs w:val="32"/>
        </w:rPr>
        <w:t>市级基层党建专项转移支付资金</w:t>
      </w:r>
      <w:r w:rsidRPr="00D35A00">
        <w:rPr>
          <w:rFonts w:ascii="仿宋_GB2312" w:eastAsia="仿宋_GB2312"/>
          <w:sz w:val="32"/>
          <w:szCs w:val="32"/>
        </w:rPr>
        <w:t>安排周期</w:t>
      </w:r>
      <w:r>
        <w:rPr>
          <w:rFonts w:ascii="仿宋_GB2312" w:eastAsia="仿宋_GB2312" w:hint="eastAsia"/>
          <w:sz w:val="32"/>
          <w:szCs w:val="32"/>
        </w:rPr>
        <w:t>延长至2019年。市委组织部会同市财政局对专项资金开展定期评估，根据综合评估结果，适时调整专项资金管理办法。</w:t>
      </w:r>
    </w:p>
    <w:p w:rsidR="004568BC" w:rsidRDefault="004568BC" w:rsidP="004568BC">
      <w:pPr>
        <w:ind w:firstLineChars="192" w:firstLine="599"/>
        <w:rPr>
          <w:rFonts w:ascii="仿宋_GB2312" w:eastAsia="仿宋_GB2312" w:hint="eastAsia"/>
          <w:sz w:val="32"/>
          <w:szCs w:val="32"/>
        </w:rPr>
      </w:pPr>
      <w:r>
        <w:rPr>
          <w:rFonts w:ascii="仿宋_GB2312" w:eastAsia="仿宋_GB2312" w:hint="eastAsia"/>
          <w:sz w:val="32"/>
          <w:szCs w:val="32"/>
        </w:rPr>
        <w:t>特此通知。</w:t>
      </w:r>
    </w:p>
    <w:p w:rsidR="004568BC" w:rsidRDefault="004568BC" w:rsidP="004568BC">
      <w:pPr>
        <w:rPr>
          <w:rFonts w:ascii="仿宋_GB2312" w:eastAsia="仿宋_GB2312" w:hint="eastAsia"/>
          <w:sz w:val="32"/>
          <w:szCs w:val="32"/>
        </w:rPr>
      </w:pPr>
    </w:p>
    <w:p w:rsidR="004568BC" w:rsidRDefault="004568BC" w:rsidP="004568BC">
      <w:pPr>
        <w:rPr>
          <w:rFonts w:ascii="仿宋_GB2312" w:eastAsia="仿宋_GB2312" w:hint="eastAsia"/>
          <w:sz w:val="32"/>
          <w:szCs w:val="32"/>
        </w:rPr>
      </w:pPr>
    </w:p>
    <w:p w:rsidR="004568BC" w:rsidRDefault="004568BC" w:rsidP="004568BC">
      <w:pPr>
        <w:rPr>
          <w:rFonts w:ascii="仿宋_GB2312" w:eastAsia="仿宋_GB2312" w:hint="eastAsia"/>
          <w:sz w:val="32"/>
          <w:szCs w:val="32"/>
        </w:rPr>
      </w:pPr>
    </w:p>
    <w:p w:rsidR="004568BC" w:rsidRPr="0090603B" w:rsidRDefault="004568BC" w:rsidP="00934041">
      <w:pPr>
        <w:ind w:right="492"/>
        <w:jc w:val="right"/>
        <w:rPr>
          <w:rFonts w:ascii="仿宋_GB2312" w:eastAsia="仿宋_GB2312" w:hint="eastAsia"/>
          <w:sz w:val="32"/>
          <w:szCs w:val="32"/>
        </w:rPr>
        <w:pPrChange w:id="11" w:author="潘玲玲" w:date="2019-07-15T16:54:00Z">
          <w:pPr>
            <w:jc w:val="right"/>
          </w:pPr>
        </w:pPrChange>
      </w:pPr>
      <w:r w:rsidRPr="0090603B">
        <w:rPr>
          <w:rFonts w:ascii="仿宋_GB2312" w:eastAsia="仿宋_GB2312" w:hint="eastAsia"/>
          <w:sz w:val="32"/>
          <w:szCs w:val="32"/>
        </w:rPr>
        <w:t xml:space="preserve">舟山市财政局   </w:t>
      </w:r>
      <w:ins w:id="12" w:author="潘玲玲" w:date="2019-07-15T16:53:00Z">
        <w:r w:rsidR="00934041">
          <w:rPr>
            <w:rFonts w:ascii="仿宋_GB2312" w:eastAsia="仿宋_GB2312" w:hint="eastAsia"/>
            <w:sz w:val="32"/>
            <w:szCs w:val="32"/>
          </w:rPr>
          <w:t xml:space="preserve"> </w:t>
        </w:r>
      </w:ins>
      <w:r w:rsidRPr="0018036C">
        <w:rPr>
          <w:rFonts w:ascii="仿宋_GB2312" w:eastAsia="仿宋_GB2312" w:hint="eastAsia"/>
          <w:sz w:val="32"/>
          <w:szCs w:val="32"/>
        </w:rPr>
        <w:t>中共舟山市委组织部</w:t>
      </w:r>
    </w:p>
    <w:p w:rsidR="004568BC" w:rsidRPr="0090603B" w:rsidRDefault="004568BC" w:rsidP="004568BC">
      <w:pPr>
        <w:ind w:right="624"/>
        <w:jc w:val="center"/>
        <w:rPr>
          <w:rFonts w:ascii="仿宋_GB2312" w:eastAsia="仿宋_GB2312" w:hint="eastAsia"/>
          <w:sz w:val="32"/>
          <w:szCs w:val="32"/>
        </w:rPr>
      </w:pPr>
      <w:r>
        <w:rPr>
          <w:rFonts w:ascii="仿宋_GB2312" w:eastAsia="仿宋_GB2312" w:hint="eastAsia"/>
          <w:sz w:val="32"/>
          <w:szCs w:val="32"/>
        </w:rPr>
        <w:t xml:space="preserve">                                    </w:t>
      </w:r>
      <w:del w:id="13" w:author="潘玲玲" w:date="2019-07-15T16:53:00Z">
        <w:r w:rsidRPr="0090603B" w:rsidDel="00934041">
          <w:rPr>
            <w:rFonts w:ascii="仿宋_GB2312" w:eastAsia="仿宋_GB2312" w:hint="eastAsia"/>
            <w:sz w:val="32"/>
            <w:szCs w:val="32"/>
          </w:rPr>
          <w:delText>2019年</w:delText>
        </w:r>
        <w:r w:rsidDel="00934041">
          <w:rPr>
            <w:rFonts w:ascii="仿宋_GB2312" w:eastAsia="仿宋_GB2312" w:hint="eastAsia"/>
            <w:sz w:val="32"/>
            <w:szCs w:val="32"/>
          </w:rPr>
          <w:delText>7</w:delText>
        </w:r>
        <w:r w:rsidRPr="0090603B" w:rsidDel="00934041">
          <w:rPr>
            <w:rFonts w:ascii="仿宋_GB2312" w:eastAsia="仿宋_GB2312" w:hint="eastAsia"/>
            <w:sz w:val="32"/>
            <w:szCs w:val="32"/>
          </w:rPr>
          <w:delText>月</w:delText>
        </w:r>
        <w:r w:rsidDel="00934041">
          <w:rPr>
            <w:rFonts w:ascii="仿宋_GB2312" w:eastAsia="仿宋_GB2312" w:hint="eastAsia"/>
            <w:sz w:val="32"/>
            <w:szCs w:val="32"/>
          </w:rPr>
          <w:delText>4</w:delText>
        </w:r>
      </w:del>
      <w:ins w:id="14" w:author="潘玲玲" w:date="2019-07-15T16:53:00Z">
        <w:r w:rsidR="00934041" w:rsidRPr="0090603B">
          <w:rPr>
            <w:rFonts w:ascii="仿宋_GB2312" w:eastAsia="仿宋_GB2312" w:hint="eastAsia"/>
            <w:sz w:val="32"/>
            <w:szCs w:val="32"/>
          </w:rPr>
          <w:t>2019年</w:t>
        </w:r>
        <w:r w:rsidR="00934041">
          <w:rPr>
            <w:rFonts w:ascii="仿宋_GB2312" w:eastAsia="仿宋_GB2312" w:hint="eastAsia"/>
            <w:sz w:val="32"/>
            <w:szCs w:val="32"/>
          </w:rPr>
          <w:t>7</w:t>
        </w:r>
        <w:r w:rsidR="00934041" w:rsidRPr="0090603B">
          <w:rPr>
            <w:rFonts w:ascii="仿宋_GB2312" w:eastAsia="仿宋_GB2312" w:hint="eastAsia"/>
            <w:sz w:val="32"/>
            <w:szCs w:val="32"/>
          </w:rPr>
          <w:t>月</w:t>
        </w:r>
      </w:ins>
      <w:ins w:id="15" w:author="潘玲玲" w:date="2019-07-16T09:54:00Z">
        <w:r w:rsidR="00337C98">
          <w:rPr>
            <w:rFonts w:ascii="仿宋_GB2312" w:eastAsia="仿宋_GB2312" w:hint="eastAsia"/>
            <w:sz w:val="32"/>
            <w:szCs w:val="32"/>
          </w:rPr>
          <w:t>12</w:t>
        </w:r>
      </w:ins>
      <w:r w:rsidRPr="0090603B">
        <w:rPr>
          <w:rFonts w:ascii="仿宋_GB2312" w:eastAsia="仿宋_GB2312" w:hint="eastAsia"/>
          <w:sz w:val="32"/>
          <w:szCs w:val="32"/>
        </w:rPr>
        <w:t>日</w:t>
      </w:r>
    </w:p>
    <w:p w:rsidR="00824443" w:rsidRPr="003B654A" w:rsidRDefault="00824443" w:rsidP="003B1E0B">
      <w:pPr>
        <w:spacing w:line="600" w:lineRule="exact"/>
        <w:ind w:firstLineChars="200" w:firstLine="624"/>
        <w:rPr>
          <w:rFonts w:ascii="仿宋_GB2312" w:eastAsia="仿宋_GB2312" w:hint="eastAsia"/>
          <w:sz w:val="32"/>
          <w:szCs w:val="32"/>
        </w:rPr>
      </w:pPr>
    </w:p>
    <w:p w:rsidR="00824443" w:rsidRPr="003B654A" w:rsidRDefault="00824443" w:rsidP="003B654A">
      <w:pPr>
        <w:spacing w:line="600" w:lineRule="exact"/>
        <w:rPr>
          <w:rFonts w:ascii="仿宋_GB2312" w:eastAsia="仿宋_GB2312" w:hint="eastAsia"/>
          <w:sz w:val="32"/>
          <w:szCs w:val="32"/>
        </w:rPr>
      </w:pPr>
    </w:p>
    <w:p w:rsidR="00824443" w:rsidRPr="003B654A" w:rsidRDefault="00824443" w:rsidP="003B654A">
      <w:pPr>
        <w:spacing w:line="600" w:lineRule="exact"/>
        <w:rPr>
          <w:rFonts w:ascii="仿宋_GB2312" w:eastAsia="仿宋_GB2312" w:hint="eastAsia"/>
          <w:sz w:val="32"/>
          <w:szCs w:val="32"/>
        </w:rPr>
      </w:pPr>
    </w:p>
    <w:p w:rsidR="00824443" w:rsidRPr="003B654A" w:rsidRDefault="00824443" w:rsidP="003B654A">
      <w:pPr>
        <w:spacing w:line="600" w:lineRule="exact"/>
        <w:rPr>
          <w:rFonts w:ascii="仿宋_GB2312" w:eastAsia="仿宋_GB2312" w:hint="eastAsia"/>
          <w:sz w:val="32"/>
          <w:szCs w:val="32"/>
        </w:rPr>
      </w:pPr>
    </w:p>
    <w:p w:rsidR="005D41B9" w:rsidRDefault="005D41B9" w:rsidP="003B654A">
      <w:pPr>
        <w:numPr>
          <w:ins w:id="16" w:author="潘玲玲" w:date="2019-07-15T16:54:00Z"/>
        </w:numPr>
        <w:spacing w:line="600" w:lineRule="exact"/>
        <w:rPr>
          <w:ins w:id="17" w:author="潘玲玲" w:date="2019-07-15T16:54:00Z"/>
          <w:rFonts w:ascii="仿宋_GB2312" w:eastAsia="仿宋_GB2312" w:hint="eastAsia"/>
          <w:sz w:val="32"/>
          <w:szCs w:val="32"/>
        </w:rPr>
      </w:pPr>
    </w:p>
    <w:p w:rsidR="00934041" w:rsidRDefault="00934041" w:rsidP="003B654A">
      <w:pPr>
        <w:numPr>
          <w:ins w:id="18" w:author="潘玲玲" w:date="2019-07-15T16:54:00Z"/>
        </w:numPr>
        <w:spacing w:line="600" w:lineRule="exact"/>
        <w:rPr>
          <w:ins w:id="19" w:author="潘玲玲" w:date="2019-07-15T16:54:00Z"/>
          <w:rFonts w:ascii="仿宋_GB2312" w:eastAsia="仿宋_GB2312" w:hint="eastAsia"/>
          <w:sz w:val="32"/>
          <w:szCs w:val="32"/>
        </w:rPr>
      </w:pPr>
    </w:p>
    <w:p w:rsidR="00934041" w:rsidRDefault="00934041" w:rsidP="003B654A">
      <w:pPr>
        <w:numPr>
          <w:ins w:id="20" w:author="潘玲玲" w:date="2019-07-15T16:54:00Z"/>
        </w:numPr>
        <w:spacing w:line="600" w:lineRule="exact"/>
        <w:rPr>
          <w:ins w:id="21" w:author="潘玲玲" w:date="2019-07-15T16:54:00Z"/>
          <w:rFonts w:ascii="仿宋_GB2312" w:eastAsia="仿宋_GB2312" w:hint="eastAsia"/>
          <w:sz w:val="32"/>
          <w:szCs w:val="32"/>
        </w:rPr>
      </w:pPr>
    </w:p>
    <w:p w:rsidR="00934041" w:rsidRDefault="00934041" w:rsidP="003B654A">
      <w:pPr>
        <w:numPr>
          <w:ins w:id="22" w:author="潘玲玲" w:date="2019-07-15T16:54:00Z"/>
        </w:numPr>
        <w:spacing w:line="600" w:lineRule="exact"/>
        <w:rPr>
          <w:ins w:id="23" w:author="潘玲玲" w:date="2019-07-15T16:54:00Z"/>
          <w:rFonts w:ascii="仿宋_GB2312" w:eastAsia="仿宋_GB2312" w:hint="eastAsia"/>
          <w:sz w:val="32"/>
          <w:szCs w:val="32"/>
        </w:rPr>
      </w:pPr>
    </w:p>
    <w:p w:rsidR="00934041" w:rsidRDefault="00934041" w:rsidP="003B654A">
      <w:pPr>
        <w:numPr>
          <w:ins w:id="24" w:author="潘玲玲" w:date="2019-07-15T16:54:00Z"/>
        </w:numPr>
        <w:spacing w:line="600" w:lineRule="exact"/>
        <w:rPr>
          <w:ins w:id="25" w:author="潘玲玲" w:date="2019-07-15T16:54:00Z"/>
          <w:rFonts w:ascii="仿宋_GB2312" w:eastAsia="仿宋_GB2312" w:hint="eastAsia"/>
          <w:sz w:val="32"/>
          <w:szCs w:val="32"/>
        </w:rPr>
      </w:pPr>
    </w:p>
    <w:p w:rsidR="00934041" w:rsidRPr="003B654A" w:rsidRDefault="00934041" w:rsidP="003B654A">
      <w:pPr>
        <w:spacing w:line="600" w:lineRule="exact"/>
        <w:rPr>
          <w:rFonts w:ascii="仿宋_GB2312" w:eastAsia="仿宋_GB2312" w:hint="eastAsia"/>
          <w:sz w:val="32"/>
          <w:szCs w:val="32"/>
        </w:rPr>
      </w:pPr>
    </w:p>
    <w:p w:rsidR="005D41B9" w:rsidDel="00934041" w:rsidRDefault="005D41B9">
      <w:pPr>
        <w:rPr>
          <w:del w:id="26" w:author="潘玲玲" w:date="2019-07-15T16:54:00Z"/>
          <w:rFonts w:ascii="仿宋_GB2312" w:eastAsia="仿宋_GB2312" w:hint="eastAsia"/>
          <w:sz w:val="30"/>
        </w:rPr>
      </w:pPr>
    </w:p>
    <w:p w:rsidR="005D41B9" w:rsidRPr="00785D15" w:rsidDel="00934041" w:rsidRDefault="005D41B9" w:rsidP="00635588">
      <w:pPr>
        <w:keepNext/>
        <w:pBdr>
          <w:top w:val="single" w:sz="12" w:space="1" w:color="auto"/>
          <w:bottom w:val="single" w:sz="12" w:space="1" w:color="auto"/>
          <w:between w:val="single" w:sz="12" w:space="1" w:color="auto"/>
        </w:pBdr>
        <w:rPr>
          <w:del w:id="27" w:author="潘玲玲" w:date="2019-07-15T16:54:00Z"/>
          <w:rFonts w:ascii="仿宋_GB2312" w:eastAsia="仿宋_GB2312" w:hint="eastAsia"/>
          <w:sz w:val="28"/>
          <w:szCs w:val="28"/>
        </w:rPr>
      </w:pPr>
      <w:del w:id="28" w:author="潘玲玲" w:date="2019-07-15T16:54:00Z">
        <w:r w:rsidDel="00934041">
          <w:rPr>
            <w:rFonts w:ascii="仿宋_GB2312" w:eastAsia="仿宋_GB2312" w:hint="eastAsia"/>
          </w:rPr>
          <w:delText xml:space="preserve"> </w:delText>
        </w:r>
        <w:r w:rsidRPr="00785D15" w:rsidDel="00934041">
          <w:rPr>
            <w:rFonts w:ascii="仿宋_GB2312" w:eastAsia="仿宋_GB2312" w:hint="eastAsia"/>
            <w:sz w:val="28"/>
            <w:szCs w:val="28"/>
          </w:rPr>
          <w:delText xml:space="preserve"> 抄送：</w:delText>
        </w:r>
        <w:r w:rsidR="006B4A05" w:rsidRPr="00785D15" w:rsidDel="00934041">
          <w:rPr>
            <w:rFonts w:ascii="仿宋_GB2312" w:eastAsia="仿宋_GB2312" w:hint="eastAsia"/>
            <w:sz w:val="28"/>
            <w:szCs w:val="28"/>
          </w:rPr>
          <w:delText>。</w:delText>
        </w:r>
      </w:del>
    </w:p>
    <w:p w:rsidR="005D41B9" w:rsidRPr="00CE54F5" w:rsidDel="00934041" w:rsidRDefault="005D41B9" w:rsidP="00635588">
      <w:pPr>
        <w:keepNext/>
        <w:pBdr>
          <w:top w:val="single" w:sz="12" w:space="1" w:color="auto"/>
          <w:bottom w:val="single" w:sz="12" w:space="1" w:color="auto"/>
          <w:between w:val="single" w:sz="12" w:space="1" w:color="auto"/>
        </w:pBdr>
        <w:rPr>
          <w:del w:id="29" w:author="潘玲玲" w:date="2019-07-15T16:54:00Z"/>
          <w:rFonts w:ascii="仿宋_GB2312" w:eastAsia="仿宋_GB2312" w:hint="eastAsia"/>
          <w:sz w:val="28"/>
          <w:szCs w:val="28"/>
        </w:rPr>
      </w:pPr>
      <w:r>
        <w:rPr>
          <w:rFonts w:ascii="仿宋_GB2312" w:eastAsia="仿宋_GB2312" w:hint="eastAsia"/>
          <w:sz w:val="32"/>
        </w:rPr>
        <w:t xml:space="preserve"> </w:t>
      </w:r>
      <w:r w:rsidRPr="00CE54F5">
        <w:rPr>
          <w:rFonts w:ascii="仿宋_GB2312" w:eastAsia="仿宋_GB2312" w:hint="eastAsia"/>
          <w:sz w:val="28"/>
          <w:szCs w:val="28"/>
        </w:rPr>
        <w:t xml:space="preserve"> </w:t>
      </w:r>
      <w:r w:rsidR="00934041">
        <w:rPr>
          <w:rFonts w:ascii="仿宋_GB2312" w:eastAsia="仿宋_GB2312" w:hint="eastAsia"/>
          <w:sz w:val="28"/>
          <w:szCs w:val="28"/>
        </w:rPr>
        <w:t>舟山市财政局办公室</w:t>
      </w:r>
      <w:r w:rsidRPr="00CE54F5">
        <w:rPr>
          <w:rFonts w:ascii="仿宋_GB2312" w:eastAsia="仿宋_GB2312" w:hint="eastAsia"/>
          <w:sz w:val="28"/>
          <w:szCs w:val="28"/>
        </w:rPr>
        <w:t xml:space="preserve">    </w:t>
      </w:r>
      <w:r w:rsidRPr="00CE54F5">
        <w:rPr>
          <w:rFonts w:ascii="仿宋_GB2312" w:eastAsia="仿宋_GB2312" w:hint="eastAsia"/>
          <w:sz w:val="28"/>
          <w:szCs w:val="28"/>
        </w:rPr>
        <w:tab/>
      </w:r>
      <w:r w:rsidRPr="00CE54F5">
        <w:rPr>
          <w:rFonts w:ascii="仿宋_GB2312" w:eastAsia="仿宋_GB2312" w:hint="eastAsia"/>
          <w:sz w:val="28"/>
          <w:szCs w:val="28"/>
        </w:rPr>
        <w:tab/>
      </w:r>
      <w:r w:rsidRPr="00CE54F5">
        <w:rPr>
          <w:rFonts w:ascii="仿宋_GB2312" w:eastAsia="仿宋_GB2312" w:hint="eastAsia"/>
          <w:sz w:val="28"/>
          <w:szCs w:val="28"/>
        </w:rPr>
        <w:tab/>
      </w:r>
      <w:r w:rsidRPr="00CE54F5">
        <w:rPr>
          <w:rFonts w:ascii="仿宋_GB2312" w:eastAsia="仿宋_GB2312" w:hint="eastAsia"/>
          <w:sz w:val="28"/>
          <w:szCs w:val="28"/>
        </w:rPr>
        <w:tab/>
      </w:r>
      <w:r w:rsidRPr="00CE54F5">
        <w:rPr>
          <w:rFonts w:ascii="仿宋_GB2312" w:eastAsia="仿宋_GB2312" w:hint="eastAsia"/>
          <w:sz w:val="28"/>
          <w:szCs w:val="28"/>
        </w:rPr>
        <w:tab/>
      </w:r>
      <w:r w:rsidR="00D872BC" w:rsidRPr="00CE54F5">
        <w:rPr>
          <w:rFonts w:ascii="仿宋_GB2312" w:eastAsia="仿宋_GB2312" w:hint="eastAsia"/>
          <w:sz w:val="28"/>
          <w:szCs w:val="28"/>
        </w:rPr>
        <w:t xml:space="preserve"> </w:t>
      </w:r>
      <w:ins w:id="30" w:author="潘玲玲" w:date="2019-07-15T16:54:00Z">
        <w:r w:rsidR="00934041">
          <w:rPr>
            <w:rFonts w:ascii="仿宋_GB2312" w:eastAsia="仿宋_GB2312" w:hint="eastAsia"/>
            <w:sz w:val="28"/>
            <w:szCs w:val="28"/>
          </w:rPr>
          <w:t xml:space="preserve">   </w:t>
        </w:r>
      </w:ins>
      <w:r w:rsidR="00D872BC" w:rsidRPr="00CE54F5">
        <w:rPr>
          <w:rFonts w:ascii="仿宋_GB2312" w:eastAsia="仿宋_GB2312" w:hint="eastAsia"/>
          <w:sz w:val="28"/>
          <w:szCs w:val="28"/>
        </w:rPr>
        <w:t xml:space="preserve"> </w:t>
      </w:r>
      <w:r w:rsidR="00934041">
        <w:rPr>
          <w:rFonts w:ascii="仿宋_GB2312" w:eastAsia="仿宋_GB2312" w:hint="eastAsia"/>
          <w:sz w:val="28"/>
          <w:szCs w:val="28"/>
        </w:rPr>
        <w:t>2019年7月15日</w:t>
      </w:r>
      <w:r w:rsidR="00D872BC" w:rsidRPr="00CE54F5">
        <w:rPr>
          <w:rFonts w:ascii="仿宋_GB2312" w:eastAsia="仿宋_GB2312" w:hint="eastAsia"/>
          <w:sz w:val="28"/>
          <w:szCs w:val="28"/>
        </w:rPr>
        <w:t>印发</w:t>
      </w:r>
    </w:p>
    <w:p w:rsidR="005D41B9" w:rsidRDefault="005D41B9" w:rsidP="00934041">
      <w:pPr>
        <w:keepNext/>
        <w:pBdr>
          <w:top w:val="single" w:sz="12" w:space="1" w:color="auto"/>
          <w:bottom w:val="single" w:sz="12" w:space="1" w:color="auto"/>
          <w:between w:val="single" w:sz="12" w:space="1" w:color="auto"/>
        </w:pBdr>
        <w:rPr>
          <w:rFonts w:ascii="仿宋_GB2312" w:eastAsia="仿宋_GB2312" w:hint="eastAsia"/>
          <w:sz w:val="32"/>
        </w:rPr>
        <w:pPrChange w:id="31" w:author="潘玲玲" w:date="2019-07-15T16:54:00Z">
          <w:pPr>
            <w:tabs>
              <w:tab w:val="left" w:pos="606"/>
            </w:tabs>
          </w:pPr>
        </w:pPrChange>
      </w:pPr>
    </w:p>
    <w:sectPr w:rsidR="005D41B9" w:rsidSect="00F6577B">
      <w:footerReference w:type="even" r:id="rId6"/>
      <w:footerReference w:type="default" r:id="rId7"/>
      <w:pgSz w:w="11906" w:h="16838" w:code="9"/>
      <w:pgMar w:top="2098" w:right="1474" w:bottom="1928" w:left="1588" w:header="851" w:footer="992" w:gutter="0"/>
      <w:cols w:space="425"/>
      <w:docGrid w:type="linesAndChars" w:linePitch="602"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2AF" w:rsidRDefault="006772AF">
      <w:r>
        <w:separator/>
      </w:r>
    </w:p>
  </w:endnote>
  <w:endnote w:type="continuationSeparator" w:id="1">
    <w:p w:rsidR="006772AF" w:rsidRDefault="0067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方正小标宋">
    <w:altName w:val="宋体"/>
    <w:panose1 w:val="00000000000000000000"/>
    <w:charset w:val="86"/>
    <w:family w:val="roman"/>
    <w:notTrueType/>
    <w:pitch w:val="default"/>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C5" w:rsidRDefault="004523C5">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4523C5" w:rsidRDefault="004523C5">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3C5" w:rsidRDefault="004523C5">
    <w:pPr>
      <w:pStyle w:val="a3"/>
      <w:framePr w:wrap="around" w:vAnchor="text" w:hAnchor="margin" w:xAlign="outside" w:y="1"/>
      <w:rPr>
        <w:rStyle w:val="a4"/>
        <w:rFonts w:hint="eastAsia"/>
        <w:sz w:val="28"/>
      </w:rPr>
    </w:pPr>
    <w:r>
      <w:rPr>
        <w:rStyle w:val="a4"/>
        <w:rFonts w:hint="eastAsia"/>
        <w:sz w:val="28"/>
      </w:rPr>
      <w:t>—</w:t>
    </w:r>
    <w:r>
      <w:rPr>
        <w:rStyle w:val="a4"/>
        <w:rFonts w:hint="eastAsia"/>
        <w:sz w:val="28"/>
      </w:rPr>
      <w:t xml:space="preserve"> </w:t>
    </w:r>
    <w:r>
      <w:rPr>
        <w:rStyle w:val="a4"/>
        <w:sz w:val="28"/>
      </w:rPr>
      <w:fldChar w:fldCharType="begin"/>
    </w:r>
    <w:r>
      <w:rPr>
        <w:rStyle w:val="a4"/>
        <w:sz w:val="28"/>
      </w:rPr>
      <w:instrText xml:space="preserve"> PAGE </w:instrText>
    </w:r>
    <w:r>
      <w:rPr>
        <w:rStyle w:val="a4"/>
        <w:sz w:val="28"/>
      </w:rPr>
      <w:fldChar w:fldCharType="separate"/>
    </w:r>
    <w:r w:rsidR="00E81660">
      <w:rPr>
        <w:rStyle w:val="a4"/>
        <w:noProof/>
        <w:sz w:val="28"/>
      </w:rPr>
      <w:t>1</w:t>
    </w:r>
    <w:r>
      <w:rPr>
        <w:rStyle w:val="a4"/>
        <w:sz w:val="28"/>
      </w:rPr>
      <w:fldChar w:fldCharType="end"/>
    </w:r>
    <w:r>
      <w:rPr>
        <w:rStyle w:val="a4"/>
        <w:rFonts w:hint="eastAsia"/>
        <w:sz w:val="28"/>
      </w:rPr>
      <w:t>—</w:t>
    </w:r>
  </w:p>
  <w:p w:rsidR="004523C5" w:rsidRDefault="004523C5">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2AF" w:rsidRDefault="006772AF">
      <w:r>
        <w:separator/>
      </w:r>
    </w:p>
  </w:footnote>
  <w:footnote w:type="continuationSeparator" w:id="1">
    <w:p w:rsidR="006772AF" w:rsidRDefault="006772A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ctiveWritingStyle w:appName="MSWord" w:lang="en-US" w:vendorID="64" w:dllVersion="131077" w:nlCheck="1" w:checkStyle="1"/>
  <w:activeWritingStyle w:appName="MSWord" w:lang="zh-CN" w:vendorID="64" w:dllVersion="131077" w:nlCheck="1" w:checkStyle="1"/>
  <w:activeWritingStyle w:appName="MSWord" w:lang="en-US" w:vendorID="64" w:dllVersion="131078" w:nlCheck="1" w:checkStyle="1"/>
  <w:stylePaneFormatFilter w:val="3F01"/>
  <w:trackRevision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AcceptRevisions" w:val="false"/>
    <w:docVar w:name="BookNames" w:val="zhutici;zsbm;csmb;filename;fwzh;jinjicd;miji;yinfadanwei;yfdate;dayinfs;SignDate;qianfaren"/>
    <w:docVar w:name="CurUserName" w:val="潘玲玲"/>
    <w:docVar w:name="haha" w:val="100"/>
    <w:docVar w:name="NewInfo" w:val="&amp;;&amp;各县（区）财政局、组织部，各功能区管委会&amp;;&amp;&amp;;&amp;舟山市财政局 中共舟山市委组织部关于舟山市基层党建专项转移支付资金管理办法的补充通知&amp;;&amp;舟财行〔2019〕30号&amp;;&amp;&amp;;&amp;&amp;;&amp;舟山市财政局办公室&amp;;&amp;2019年7月15日&amp;;&amp;10&amp;;&amp;&amp;;&amp;曹国英"/>
    <w:docVar w:name="TitleStr" w:val="舟山市财政局;文件;中共舟山市委组织部"/>
    <w:docVar w:name="TrackMark" w:val="1"/>
  </w:docVars>
  <w:rsids>
    <w:rsidRoot w:val="003F5362"/>
    <w:rsid w:val="000260BA"/>
    <w:rsid w:val="00095AE3"/>
    <w:rsid w:val="000970C3"/>
    <w:rsid w:val="000D654F"/>
    <w:rsid w:val="00122AAF"/>
    <w:rsid w:val="00131F29"/>
    <w:rsid w:val="00137823"/>
    <w:rsid w:val="00162B18"/>
    <w:rsid w:val="00197267"/>
    <w:rsid w:val="001B4B35"/>
    <w:rsid w:val="001B4D98"/>
    <w:rsid w:val="001D2814"/>
    <w:rsid w:val="001E018D"/>
    <w:rsid w:val="001E3554"/>
    <w:rsid w:val="001E39F0"/>
    <w:rsid w:val="001F08D1"/>
    <w:rsid w:val="00295092"/>
    <w:rsid w:val="002C7BB3"/>
    <w:rsid w:val="002E5B94"/>
    <w:rsid w:val="00317521"/>
    <w:rsid w:val="00323B99"/>
    <w:rsid w:val="0033056E"/>
    <w:rsid w:val="00330EEE"/>
    <w:rsid w:val="00334398"/>
    <w:rsid w:val="00337C98"/>
    <w:rsid w:val="003412DE"/>
    <w:rsid w:val="003624D7"/>
    <w:rsid w:val="00397CF9"/>
    <w:rsid w:val="003B14BA"/>
    <w:rsid w:val="003B1E0B"/>
    <w:rsid w:val="003B654A"/>
    <w:rsid w:val="003D1F31"/>
    <w:rsid w:val="003F5362"/>
    <w:rsid w:val="003F6E1B"/>
    <w:rsid w:val="0041120C"/>
    <w:rsid w:val="00427B1B"/>
    <w:rsid w:val="00431360"/>
    <w:rsid w:val="00443454"/>
    <w:rsid w:val="004523C5"/>
    <w:rsid w:val="004568BC"/>
    <w:rsid w:val="004A0D13"/>
    <w:rsid w:val="004A1A23"/>
    <w:rsid w:val="004C4931"/>
    <w:rsid w:val="004E22D2"/>
    <w:rsid w:val="004F151B"/>
    <w:rsid w:val="005232E5"/>
    <w:rsid w:val="005509A1"/>
    <w:rsid w:val="0057039F"/>
    <w:rsid w:val="005A5F2F"/>
    <w:rsid w:val="005B12FD"/>
    <w:rsid w:val="005B738C"/>
    <w:rsid w:val="005C01FE"/>
    <w:rsid w:val="005D3725"/>
    <w:rsid w:val="005D41B9"/>
    <w:rsid w:val="00623D1B"/>
    <w:rsid w:val="00635588"/>
    <w:rsid w:val="00656AC8"/>
    <w:rsid w:val="0066624C"/>
    <w:rsid w:val="00674B20"/>
    <w:rsid w:val="006772AF"/>
    <w:rsid w:val="006A480E"/>
    <w:rsid w:val="006A6322"/>
    <w:rsid w:val="006B4A05"/>
    <w:rsid w:val="006B6E67"/>
    <w:rsid w:val="006F7B9A"/>
    <w:rsid w:val="00706AE6"/>
    <w:rsid w:val="00716324"/>
    <w:rsid w:val="00742DAB"/>
    <w:rsid w:val="007514F3"/>
    <w:rsid w:val="00785D15"/>
    <w:rsid w:val="00787700"/>
    <w:rsid w:val="007A3332"/>
    <w:rsid w:val="007C08FF"/>
    <w:rsid w:val="007F4C5B"/>
    <w:rsid w:val="008030ED"/>
    <w:rsid w:val="00823223"/>
    <w:rsid w:val="00824443"/>
    <w:rsid w:val="00824805"/>
    <w:rsid w:val="008503F9"/>
    <w:rsid w:val="008960D2"/>
    <w:rsid w:val="008A2108"/>
    <w:rsid w:val="008B48C8"/>
    <w:rsid w:val="008C7141"/>
    <w:rsid w:val="008D44B4"/>
    <w:rsid w:val="008F205C"/>
    <w:rsid w:val="008F742F"/>
    <w:rsid w:val="00934041"/>
    <w:rsid w:val="0094139D"/>
    <w:rsid w:val="0099556C"/>
    <w:rsid w:val="009A50DC"/>
    <w:rsid w:val="009B0C10"/>
    <w:rsid w:val="009D3892"/>
    <w:rsid w:val="00A03B29"/>
    <w:rsid w:val="00A36574"/>
    <w:rsid w:val="00A50A17"/>
    <w:rsid w:val="00A709A7"/>
    <w:rsid w:val="00A92739"/>
    <w:rsid w:val="00AA6B9F"/>
    <w:rsid w:val="00B11DF3"/>
    <w:rsid w:val="00B33684"/>
    <w:rsid w:val="00B40D3B"/>
    <w:rsid w:val="00B51AB6"/>
    <w:rsid w:val="00B57EF9"/>
    <w:rsid w:val="00BC22F6"/>
    <w:rsid w:val="00C06F07"/>
    <w:rsid w:val="00CA51C0"/>
    <w:rsid w:val="00CC54A9"/>
    <w:rsid w:val="00CD073C"/>
    <w:rsid w:val="00CE54F5"/>
    <w:rsid w:val="00D0373E"/>
    <w:rsid w:val="00D872BC"/>
    <w:rsid w:val="00D931E6"/>
    <w:rsid w:val="00D94BF7"/>
    <w:rsid w:val="00D96DC0"/>
    <w:rsid w:val="00DB70C7"/>
    <w:rsid w:val="00DE4DC1"/>
    <w:rsid w:val="00DF6C45"/>
    <w:rsid w:val="00DF711B"/>
    <w:rsid w:val="00E02AEC"/>
    <w:rsid w:val="00E55F83"/>
    <w:rsid w:val="00E62839"/>
    <w:rsid w:val="00E81660"/>
    <w:rsid w:val="00EA21B0"/>
    <w:rsid w:val="00F13D9F"/>
    <w:rsid w:val="00F3047F"/>
    <w:rsid w:val="00F43298"/>
    <w:rsid w:val="00F47F72"/>
    <w:rsid w:val="00F6577B"/>
    <w:rsid w:val="00F65852"/>
    <w:rsid w:val="00FB4D66"/>
    <w:rsid w:val="00FC286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pPr>
      <w:tabs>
        <w:tab w:val="center" w:pos="4153"/>
        <w:tab w:val="right" w:pos="8306"/>
      </w:tabs>
      <w:snapToGrid w:val="0"/>
      <w:jc w:val="left"/>
    </w:pPr>
    <w:rPr>
      <w:rFonts w:eastAsia="黑体"/>
      <w:snapToGrid w:val="0"/>
      <w:kern w:val="0"/>
      <w:sz w:val="18"/>
      <w:szCs w:val="18"/>
    </w:rPr>
  </w:style>
  <w:style w:type="character" w:styleId="a4">
    <w:name w:val="page number"/>
    <w:basedOn w:val="a0"/>
  </w:style>
  <w:style w:type="paragraph" w:customStyle="1" w:styleId="f1">
    <w:name w:val="f1"/>
    <w:basedOn w:val="a"/>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styleId="a5">
    <w:name w:val="header"/>
    <w:basedOn w:val="a"/>
    <w:rsid w:val="003B14BA"/>
    <w:pPr>
      <w:pBdr>
        <w:bottom w:val="single" w:sz="6" w:space="1" w:color="auto"/>
      </w:pBdr>
      <w:tabs>
        <w:tab w:val="center" w:pos="4153"/>
        <w:tab w:val="right" w:pos="8306"/>
      </w:tabs>
      <w:snapToGrid w:val="0"/>
      <w:jc w:val="center"/>
    </w:pPr>
    <w:rPr>
      <w:sz w:val="18"/>
      <w:szCs w:val="18"/>
    </w:rPr>
  </w:style>
  <w:style w:type="table" w:styleId="a6">
    <w:name w:val="Table Grid"/>
    <w:basedOn w:val="a1"/>
    <w:rsid w:val="004568B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alloon Text"/>
    <w:basedOn w:val="a"/>
    <w:link w:val="Char"/>
    <w:rsid w:val="00334398"/>
    <w:rPr>
      <w:sz w:val="18"/>
      <w:szCs w:val="18"/>
    </w:rPr>
  </w:style>
  <w:style w:type="character" w:customStyle="1" w:styleId="Char">
    <w:name w:val="批注框文本 Char"/>
    <w:basedOn w:val="a0"/>
    <w:link w:val="a7"/>
    <w:rsid w:val="0033439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Words>
  <Characters>392</Characters>
  <Application>Microsoft Office Word</Application>
  <DocSecurity>0</DocSecurity>
  <Lines>3</Lines>
  <Paragraphs>1</Paragraphs>
  <ScaleCrop>false</ScaleCrop>
  <Company>青鸟杭办</Company>
  <LinksUpToDate>false</LinksUpToDate>
  <CharactersWithSpaces>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黄旭明</dc:creator>
  <cp:lastModifiedBy>朱娜飞</cp:lastModifiedBy>
  <cp:revision>2</cp:revision>
  <cp:lastPrinted>2019-07-16T01:56:00Z</cp:lastPrinted>
  <dcterms:created xsi:type="dcterms:W3CDTF">2019-10-15T06:27:00Z</dcterms:created>
  <dcterms:modified xsi:type="dcterms:W3CDTF">2019-10-15T06:27:00Z</dcterms:modified>
</cp:coreProperties>
</file>